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1"/>
        <w:autoSpaceDN w:val="0"/>
      </w:pPr>
      <w:r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舟山市拍卖企业及分支机构设立变更审批</w:t>
      </w:r>
      <w:r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事项提高透明度和可预期性实施办法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b w:val="1"/>
          <w:color w:val="000000"/>
          <w:position w:val="0"/>
          <w:sz w:val="32"/>
          <w:szCs w:val="32"/>
          <w:rFonts w:ascii="方正小标宋简体" w:eastAsia="方正小标宋简体" w:hAnsi="方正小标宋简体" w:hint="default"/>
        </w:rPr>
        <w:t xml:space="preserve">  </w:t>
      </w:r>
      <w:ins w:id="0" w:author="黄红华" w:date="2018-02-08T16:05:00Z">
        <w:r>
          <w:rPr>
            <w:b w:val="1"/>
            <w:color w:val="000000"/>
            <w:position w:val="0"/>
            <w:sz w:val="32"/>
            <w:szCs w:val="32"/>
            <w:rFonts w:ascii="方正小标宋简体" w:eastAsia="方正小标宋简体" w:hAnsi="方正小标宋简体" w:hint="default"/>
          </w:rPr>
          <w:t xml:space="preserve">  </w:t>
        </w:r>
      </w:ins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依据《中华人民共和国行政许可法》、《中华人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民共和国拍卖法》、《浙江省人民政府办公厅关于印发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浙江省推进“证照分离”改革试点方案的通知》等文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件之规定，结合本市实际，制定本办法。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第一条 适用范围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依法在舟山市设立的从事经营性拍卖活动的有限责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任公司或者股份有限公司。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第二条 审批依据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  <w:ins w:id="1" w:author="黄红华" w:date="2018-02-08T16:06:00Z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《中华人民共和国拍卖法》第十一条：企业取得从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事拍卖业务的许可必须经所在地的省、自治区、直辖市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人民政府负责管理拍卖业的部门审核批准。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《中共浙江省委办公厅浙江省人民政府办公厅关于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加强服务保障改善发展环境大力推进浙江舟山群岛新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区建设和义乌市国际贸易综合改革试点的实施意见》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（浙委办</w:t>
      </w:r>
      <w:ins w:id="2" w:author="黄红华" w:date="2018-02-08T16:06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>﹝</w:t>
        </w:r>
      </w:ins>
      <w:del w:id="3" w:author="黄红华" w:date="2018-02-08T16:06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>[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2012</w:t>
      </w:r>
      <w:ins w:id="4" w:author="黄红华" w:date="2018-02-08T16:06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>﹞</w:t>
        </w:r>
      </w:ins>
      <w:del w:id="5" w:author="黄红华" w:date="2018-02-08T16:06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>]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70号）。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第三条 申请条件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（一）企业申请取得从事拍卖业务的许可，应当具备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下列条件：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1.有一百万元人民币以上的注册资本；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2.有自己的名称、组织机构和章程；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3.有固定的办公场所；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4.有至少一名拍卖师；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5.有符合有关法律、行政法规及《拍卖管理办法》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规定的拍卖业务规则；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6.符合商务主管部门有关拍卖行业发展规划。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（二）拍卖企业分公司申请取得从事拍卖业务的许可，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应当符合下列条件：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1.符合拍卖业发展规划；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2.有固定的办公场所；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3.经营拍卖业务三年以上，最近两年连续盈利，其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上年拍卖成交额超过五千万元人民币；或者上年拍卖成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交额超过二亿元人民币。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第四条 申请材料目录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446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（一）企业申请取得从事拍卖业务的许可，应当提交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下列材料：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del w:id="6" w:author="黄红华" w:date="2018-02-08T16:08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 </w:delText>
        </w:r>
      </w:del>
      <w:ins w:id="7" w:author="黄红华" w:date="2018-02-08T16:09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 xml:space="preserve">  </w:t>
        </w:r>
      </w:ins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1.拍卖企业（分支机构）备案登记表（见附表1） ；  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</w:t>
      </w:r>
      <w:del w:id="42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del w:id="41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2.设立申请;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</w:t>
      </w:r>
      <w:del w:id="44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del w:id="43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3.法人股东营业执照（复印件）;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</w:t>
      </w:r>
      <w:del w:id="46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del w:id="45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4.股东会、董事会决议；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</w:t>
      </w:r>
      <w:del w:id="48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del w:id="47" w:author="" w:date="2018-01-09T15:14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5.公司章程;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6.拍卖业务规则；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7.个人股东及高管人员简历（复印件）； 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8.拍卖师职业资格证书（复印件）</w:t>
      </w:r>
      <w:ins w:id="12" w:author="黄红华" w:date="2018-02-08T16:07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>；</w:t>
        </w:r>
      </w:ins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9.固定办公场所产权证明或租用合同（复印件）。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（二）拍卖企业分公司申请取得从事拍卖业务的许可，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应当提交下列材料: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10.拍卖企业法人营业执照（复印件）;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11.拍卖企业分支机构营业执照（复印件）；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12.近两年经会计师事务所审计的年度财务会计报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表和上年拍卖成交额（复印件）；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40"/>
        <w:tabs>
          <w:tab w:val="left" w:pos="2008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13.分公司负责人简历（复印件）。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ins w:id="13" w:author="黄红华" w:date="2018-02-08T16:09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 xml:space="preserve">  </w:t>
        </w:r>
      </w:ins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（三）拍卖企业及分支机构审批事项变更，应提交下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列材料：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1.拍卖企业（分支机构）备案登记表（见附表1）；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2.拍卖企业备案登记事项变更表（见附表2）；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3.企业变更申请书；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4.企业法人和分支机构营业执照副本（复印件）；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5.新公司章程（变更企业名称、住所、法定代表人、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股权转让、增资、减资、经营期限）；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6.拍卖经营批准证书（原件）（变更企业名称、住所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、法定代表人、增资、减资、分公司负责人、经营期限）；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7.租赁合同或房产证（复印件）（变更住所）；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8.股东会、董事会决议（变更法定代表人、股权转让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、增资、减资、分公司负责人、经营期限）；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9.拍卖公司个人股东或高管人员简历表及相应附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件（原件）（变更法定代表人、股权转让、增资、分公司负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责人）；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10.原股东的股东会决议（股权转让）；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11.股权转让协议（股权转让）；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12.新股东的股东会决议（股权转让）；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13.新股东（法人）营业执照（复印件）（股权转让、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增资）；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14.在报纸上刊登的公告（减资）。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以上材料一式三份，未标注“复印件”的均为原件。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第五条 审批程序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申请人在浙江服务政务网在线办理或者现场递交材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料→窗口受理并审核→报分管领导核准→窗口出具准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予行政许可决定→向省商务厅报送备案材料→省商务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厅通过并打印证书→窗口颁发《中华人民共和国拍卖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经营批准证书》。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第六条 办结时限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从受理之日到作出决定的法定办结时限为20个工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作日，按照“行政许可提速工程”的要求，承诺办理时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限为5个工作日。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第七条 办事地址和电话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  <w:ins w:id="14" w:author="黄红华" w:date="2018-02-08T16:11:00Z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办事地址：舟山新城翁山路555号市行政服务中心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（自贸区综合服务大厅）</w:t>
      </w:r>
      <w:del w:id="15" w:author="黄红华" w:date="2018-02-08T16:1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>；</w:delText>
        </w:r>
      </w:del>
      <w:ins w:id="16" w:author="黄红华" w:date="2018-02-08T16:1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t>。</w:t>
        </w:r>
      </w:ins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办公时间：法定工作日上午8：30－12：00，下午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13：30－16:30，具体以舟山市政府及舟山市行政服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务中心工作作息时间为准。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del w:id="17" w:author="黄红华" w:date="2018-02-08T16:1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 </w:delText>
        </w:r>
      </w:del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联系电话：0580-2049359（窗口）,业务处室：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0580-2281638。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del w:id="19" w:author="黄红华" w:date="2018-02-08T16:11:00Z">
        <w:r>
          <w:rPr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del w:id="19" w:author="黄红华" w:date="2018-02-08T16:11:00Z">
        <w:r>
          <w:rPr>
            <w:b w:val="1"/>
            <w:color w:val="auto"/>
            <w:position w:val="0"/>
            <w:sz w:val="32"/>
            <w:szCs w:val="32"/>
            <w:rFonts w:ascii="仿宋" w:eastAsia="仿宋" w:hAnsi="仿宋" w:hint="default"/>
          </w:rPr>
          <w:delText xml:space="preserve"> </w:delText>
        </w:r>
      </w:del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>第八条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本办法自公布之日起实施，有效期到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2018年12月21日。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  <w:del w:id="21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  <w:del w:id="22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  <w:del w:id="23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24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25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26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27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28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29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30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31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32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33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34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35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宋体" w:eastAsia="宋体" w:hAnsi="宋体" w:hint="default"/>
          <w:del w:id="36" w:author="黄红华" w:date="2018-02-08T16:12:00Z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  <w:ins w:id="37" w:author="黄红华" w:date="2018-02-08T16:12:00Z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附表1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拍卖企业（分支机构）备案登记表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809"/>
        <w:gridCol w:w="2451"/>
        <w:gridCol w:w="1944"/>
        <w:gridCol w:w="1252"/>
        <w:gridCol w:w="1066"/>
      </w:tblGrid>
      <w:tr>
        <w:trPr>
          <w:trHeight w:hRule="atleast" w:val="993"/>
          <w:hidden w:val="0"/>
        </w:trPr>
        <w:tc>
          <w:tcPr>
            <w:tcW w:type="dxa" w:w="1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机构名称</w:t>
            </w:r>
          </w:p>
        </w:tc>
        <w:tc>
          <w:tcPr>
            <w:tcW w:type="dxa" w:w="24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9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法定代表人</w:t>
            </w:r>
          </w:p>
        </w:tc>
        <w:tc>
          <w:tcPr>
            <w:tcW w:type="dxa" w:w="2318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041"/>
          <w:hidden w:val="0"/>
        </w:trPr>
        <w:tc>
          <w:tcPr>
            <w:tcW w:type="dxa" w:w="1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许可证编码</w:t>
            </w:r>
          </w:p>
        </w:tc>
        <w:tc>
          <w:tcPr>
            <w:tcW w:type="dxa" w:w="24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9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分支机构负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责人</w:t>
            </w:r>
          </w:p>
        </w:tc>
        <w:tc>
          <w:tcPr>
            <w:tcW w:type="dxa" w:w="2318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827"/>
          <w:hidden w:val="0"/>
        </w:trPr>
        <w:tc>
          <w:tcPr>
            <w:tcW w:type="dxa" w:w="1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机构住所</w:t>
            </w:r>
          </w:p>
        </w:tc>
        <w:tc>
          <w:tcPr>
            <w:tcW w:type="dxa" w:w="6713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827"/>
          <w:hidden w:val="0"/>
        </w:trPr>
        <w:tc>
          <w:tcPr>
            <w:tcW w:type="dxa" w:w="1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24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9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从业人数</w:t>
            </w:r>
          </w:p>
        </w:tc>
        <w:tc>
          <w:tcPr>
            <w:tcW w:type="dxa" w:w="2318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918"/>
          <w:hidden w:val="0"/>
        </w:trPr>
        <w:tc>
          <w:tcPr>
            <w:tcW w:type="dxa" w:w="1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组织形式</w:t>
            </w:r>
          </w:p>
        </w:tc>
        <w:tc>
          <w:tcPr>
            <w:tcW w:type="dxa" w:w="4395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2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注册资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本</w:t>
            </w:r>
          </w:p>
        </w:tc>
        <w:tc>
          <w:tcPr>
            <w:tcW w:type="dxa" w:w="106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</w:t>
            </w:r>
          </w:p>
        </w:tc>
      </w:tr>
      <w:tr>
        <w:trPr>
          <w:trHeight w:hRule="atleast" w:val="972"/>
          <w:hidden w:val="0"/>
        </w:trPr>
        <w:tc>
          <w:tcPr>
            <w:tcW w:type="dxa" w:w="1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机构性质</w:t>
            </w:r>
          </w:p>
        </w:tc>
        <w:tc>
          <w:tcPr>
            <w:tcW w:type="dxa" w:w="4395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1、中资机构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2、中外合资机构  </w:t>
            </w:r>
          </w:p>
        </w:tc>
        <w:tc>
          <w:tcPr>
            <w:tcW w:type="dxa" w:w="12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营运资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金</w:t>
            </w:r>
          </w:p>
        </w:tc>
        <w:tc>
          <w:tcPr>
            <w:tcW w:type="dxa" w:w="106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972"/>
          <w:hidden w:val="0"/>
        </w:trPr>
        <w:tc>
          <w:tcPr>
            <w:tcW w:type="dxa" w:w="1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股东及其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出资额</w:t>
            </w:r>
          </w:p>
        </w:tc>
        <w:tc>
          <w:tcPr>
            <w:tcW w:type="dxa" w:w="6713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478"/>
          <w:hidden w:val="0"/>
        </w:trPr>
        <w:tc>
          <w:tcPr>
            <w:tcW w:type="dxa" w:w="8522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经营范围：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</w:t>
            </w:r>
          </w:p>
        </w:tc>
      </w:tr>
      <w:tr>
        <w:trPr>
          <w:trHeight w:hRule="atleast" w:val="2936"/>
          <w:hidden w:val="0"/>
        </w:trPr>
        <w:tc>
          <w:tcPr>
            <w:tcW w:type="dxa" w:w="8522"/>
            <w:vAlign w:val="top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审核机关：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  <w:del w:id="52" w:author="" w:date="2018-01-09T15:14:00Z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附表2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Calibri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Calibri" w:eastAsia="黑体" w:hAnsi="黑体" w:hint="default"/>
        </w:rPr>
        <w:t>拍卖企业备案登记事项变更表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452"/>
        <w:gridCol w:w="2484"/>
        <w:gridCol w:w="2409"/>
        <w:gridCol w:w="2177"/>
      </w:tblGrid>
      <w:tr>
        <w:trPr>
          <w:trHeight w:hRule="atleast" w:val="1073"/>
          <w:hidden w:val="0"/>
        </w:trPr>
        <w:tc>
          <w:tcPr>
            <w:tcW w:type="dxa" w:w="14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机构名称</w:t>
            </w:r>
          </w:p>
        </w:tc>
        <w:tc>
          <w:tcPr>
            <w:tcW w:type="dxa" w:w="24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许可证编码</w:t>
            </w:r>
          </w:p>
        </w:tc>
        <w:tc>
          <w:tcPr>
            <w:tcW w:type="dxa" w:w="217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130"/>
          <w:hidden w:val="0"/>
        </w:trPr>
        <w:tc>
          <w:tcPr>
            <w:tcW w:type="dxa" w:w="14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法定代表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人</w:t>
            </w:r>
          </w:p>
        </w:tc>
        <w:tc>
          <w:tcPr>
            <w:tcW w:type="dxa" w:w="24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分支机构负责人</w:t>
            </w:r>
          </w:p>
        </w:tc>
        <w:tc>
          <w:tcPr>
            <w:tcW w:type="dxa" w:w="217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025"/>
          <w:hidden w:val="0"/>
        </w:trPr>
        <w:tc>
          <w:tcPr>
            <w:tcW w:type="dxa" w:w="14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住  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所</w:t>
            </w:r>
          </w:p>
        </w:tc>
        <w:tc>
          <w:tcPr>
            <w:tcW w:type="dxa" w:w="24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217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4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拟变更项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目</w:t>
            </w:r>
          </w:p>
        </w:tc>
        <w:tc>
          <w:tcPr>
            <w:tcW w:type="dxa" w:w="24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变  更  前</w:t>
            </w:r>
          </w:p>
        </w:tc>
        <w:tc>
          <w:tcPr>
            <w:tcW w:type="dxa" w:w="24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变  更  后</w:t>
            </w:r>
          </w:p>
        </w:tc>
        <w:tc>
          <w:tcPr>
            <w:tcW w:type="dxa" w:w="217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变  更  原 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因</w:t>
            </w:r>
          </w:p>
        </w:tc>
      </w:tr>
      <w:tr>
        <w:trPr>
          <w:trHeight w:hRule="atleast" w:val="1216"/>
          <w:hidden w:val="0"/>
        </w:trPr>
        <w:tc>
          <w:tcPr>
            <w:tcW w:type="dxa" w:w="14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经营住所</w:t>
            </w:r>
          </w:p>
        </w:tc>
        <w:tc>
          <w:tcPr>
            <w:tcW w:type="dxa" w:w="24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7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222"/>
          <w:hidden w:val="0"/>
        </w:trPr>
        <w:tc>
          <w:tcPr>
            <w:tcW w:type="dxa" w:w="14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法定代表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人变更</w:t>
            </w:r>
          </w:p>
        </w:tc>
        <w:tc>
          <w:tcPr>
            <w:tcW w:type="dxa" w:w="24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7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059"/>
          <w:hidden w:val="0"/>
        </w:trPr>
        <w:tc>
          <w:tcPr>
            <w:tcW w:type="dxa" w:w="145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股权转让</w:t>
            </w:r>
          </w:p>
        </w:tc>
        <w:tc>
          <w:tcPr>
            <w:tcW w:type="dxa" w:w="248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7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621"/>
          <w:hidden w:val="0"/>
        </w:trPr>
        <w:tc>
          <w:tcPr>
            <w:tcW w:type="dxa" w:w="8522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备注：</w:t>
            </w:r>
          </w:p>
        </w:tc>
      </w:tr>
      <w:tr>
        <w:trPr>
          <w:trHeight w:hRule="atleast" w:val="1856"/>
          <w:hidden w:val="0"/>
        </w:trPr>
        <w:tc>
          <w:tcPr>
            <w:tcW w:type="dxa" w:w="8522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审核机关：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0"/>
      </w:pPr>
    </w:p>
    <w:sectPr>
      <w:pgSz w:w="11906" w:h="16838" w:code="9"/>
      <w:pgMar w:top="2098" w:left="1588" w:bottom="1440" w:right="1474" w:header="851" w:footer="1304" w:gutter="0"/>
      <w:pgNumType w:fmt="decimal"/>
      <w:docGrid w:type="linesAndChar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japaneseCounting"/>
      <w:start w:val="1"/>
      <w:suff w:val="tab"/>
      <w:pPr>
        <w:ind w:left="1146" w:hanging="720"/>
        <w:jc w:val="both"/>
      </w:pPr>
      <w:rPr>
        <w:shd w:val="clear" w:color="000000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17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59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01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43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85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27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69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110" w:hanging="420"/>
        <w:jc w:val="both"/>
      </w:p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japaneseCounting"/>
      <w:start w:val="1"/>
      <w:suff w:val="tab"/>
      <w:pPr>
        <w:ind w:left="1146" w:hanging="720"/>
        <w:jc w:val="both"/>
      </w:pPr>
      <w:rPr>
        <w:rFonts w:ascii="仿宋" w:eastAsia="仿宋" w:hAnsi="仿宋"/>
        <w:shd w:val="clear" w:color="000000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155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575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995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415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835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255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675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095" w:hanging="420"/>
        <w:jc w:val="both"/>
      </w:pPr>
      <w:lvlText w:val="%9."/>
    </w:lvl>
  </w:abstractNum>
  <w:abstractNum w:abstractNumId="2">
    <w:multiLevelType w:val="hybridMultilevel"/>
    <w:nsid w:val="000002"/>
    <w:tmpl w:val="0018BE"/>
    <w:lvl w:ilvl="0">
      <w:lvlJc w:val="left"/>
      <w:numFmt w:val="japaneseCounting"/>
      <w:start w:val="1"/>
      <w:suff w:val="tab"/>
      <w:pPr>
        <w:ind w:left="1146" w:hanging="720"/>
        <w:jc w:val="both"/>
      </w:pPr>
      <w:rPr>
        <w:shd w:val="clear" w:color="000000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17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59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01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43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85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27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69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110" w:hanging="420"/>
        <w:jc w:val="both"/>
      </w:pPr>
      <w:lvlText w:val="%9."/>
    </w:lvl>
  </w:abstractNum>
  <w:abstractNum w:abstractNumId="3">
    <w:multiLevelType w:val="hybridMultilevel"/>
    <w:nsid w:val="000003"/>
    <w:tmpl w:val="006784"/>
    <w:lvl w:ilvl="0">
      <w:lvlJc w:val="left"/>
      <w:numFmt w:val="japaneseCounting"/>
      <w:start w:val="6"/>
      <w:suff w:val="tab"/>
      <w:pPr>
        <w:ind w:left="1156" w:hanging="720"/>
        <w:jc w:val="both"/>
      </w:pPr>
      <w:rPr>
        <w:shd w:val="clear" w:color="000000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276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696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116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536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956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376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796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216" w:hanging="420"/>
        <w:jc w:val="both"/>
      </w:pPr>
      <w:lvlText w:val="%9."/>
    </w:lvl>
  </w:abstractNum>
  <w:abstractNum w:abstractNumId="4">
    <w:multiLevelType w:val="multilevel"/>
    <w:nsid w:val="000004"/>
    <w:tmpl w:val="004AE1"/>
    <w:lvl w:ilvl="0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第%1章　"/>
    </w:lvl>
    <w:lvl w:ilvl="1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第%2节　"/>
    </w:lvl>
    <w:lvl w:ilvl="2">
      <w:lvlJc w:val="left"/>
      <w:numFmt w:val="japaneseCounting"/>
      <w:start w:val="1"/>
      <w:suff w:val="nothing"/>
      <w:pPr>
        <w:ind w:left="2008" w:firstLine="402"/>
        <w:jc w:val="both"/>
        <w:tabs>
          <w:tab w:val="left" w:pos="2008"/>
        </w:tabs>
      </w:pPr>
      <w:rPr>
        <w:b/>
        <w:shd w:val="clear" w:color="000000"/>
        <w:sz w:val="20"/>
        <w:szCs w:val="20"/>
        <w:w w:val="100"/>
      </w:rPr>
      <w:lvlText w:val="第%3条"/>
    </w:lvl>
    <w:lvl w:ilvl="3">
      <w:lvlJc w:val="left"/>
      <w:numFmt w:val="japaneseCounting"/>
      <w:start w:val="1"/>
      <w:suff w:val="nothing"/>
      <w:pPr>
        <w:ind w:left="591" w:firstLine="402"/>
        <w:jc w:val="both"/>
      </w:pPr>
      <w:rPr>
        <w:rFonts w:ascii="仿宋_GB2312" w:eastAsia="仿宋_GB2312" w:hAnsi="仿宋_GB2312"/>
        <w:shd w:val="clear" w:color="000000"/>
        <w:sz w:val="20"/>
        <w:szCs w:val="20"/>
        <w:w w:val="100"/>
      </w:rPr>
      <w:lvlText w:val="（%4）"/>
    </w:lvl>
    <w:lvl w:ilvl="4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5．"/>
    </w:lvl>
    <w:lvl w:ilvl="5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（%6）"/>
    </w:lvl>
    <w:lvl w:ilvl="6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7 "/>
    </w:lvl>
    <w:lvl w:ilvl="7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8）"/>
    </w:lvl>
    <w:lvl w:ilvl="8">
      <w:lvlJc w:val="left"/>
      <w:numFmt w:val="lowerLetter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9．"/>
    </w:lvl>
  </w:abstractNum>
  <w:abstractNum w:abstractNumId="5">
    <w:multiLevelType w:val="multilevel"/>
    <w:nsid w:val="000005"/>
    <w:tmpl w:val="003D6C"/>
    <w:lvl w:ilvl="0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第%1章　"/>
    </w:lvl>
    <w:lvl w:ilvl="1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第%2节　"/>
    </w:lvl>
    <w:lvl w:ilvl="2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第%3条　"/>
    </w:lvl>
    <w:lvl w:ilvl="3">
      <w:lvlJc w:val="left"/>
      <w:numFmt w:val="japaneseCounting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（%4）"/>
    </w:lvl>
    <w:lvl w:ilvl="4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5．"/>
    </w:lvl>
    <w:lvl w:ilvl="5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（%6）"/>
    </w:lvl>
    <w:lvl w:ilvl="6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7 "/>
    </w:lvl>
    <w:lvl w:ilvl="7">
      <w:lvlJc w:val="left"/>
      <w:numFmt w:val="decimal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8）"/>
    </w:lvl>
    <w:lvl w:ilvl="8">
      <w:lvlJc w:val="left"/>
      <w:numFmt w:val="lowerLetter"/>
      <w:start w:val="1"/>
      <w:suff w:val="nothing"/>
      <w:pPr>
        <w:ind w:firstLine="402"/>
        <w:jc w:val="both"/>
      </w:pPr>
      <w:rPr>
        <w:shd w:val="clear" w:color="000000"/>
        <w:sz w:val="20"/>
        <w:szCs w:val="20"/>
        <w:w w:val="100"/>
      </w:rPr>
      <w:lvlText w:val="%9．"/>
    </w:lvl>
  </w:abstractNum>
  <w:abstractNum w:abstractNumId="6">
    <w:multiLevelType w:val="hybridMultilevel"/>
    <w:nsid w:val="000006"/>
    <w:tmpl w:val="002CD6"/>
    <w:lvl w:ilvl="0">
      <w:lvlJc w:val="left"/>
      <w:numFmt w:val="japaneseCounting"/>
      <w:start w:val="1"/>
      <w:suff w:val="tab"/>
      <w:pPr>
        <w:ind w:left="1146" w:hanging="720"/>
        <w:jc w:val="both"/>
      </w:pPr>
      <w:rPr>
        <w:shd w:val="clear" w:color="000000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17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59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01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43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85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27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69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110" w:hanging="420"/>
        <w:jc w:val="both"/>
      </w:pPr>
      <w:lvlText w:val="%9."/>
    </w:lvl>
  </w:abstractNum>
  <w:abstractNum w:abstractNumId="7">
    <w:multiLevelType w:val="hybridMultilevel"/>
    <w:nsid w:val="000007"/>
    <w:tmpl w:val="0072AE"/>
    <w:lvl w:ilvl="0">
      <w:lvlJc w:val="left"/>
      <w:numFmt w:val="japaneseCounting"/>
      <w:start w:val="2"/>
      <w:suff w:val="tab"/>
      <w:pPr>
        <w:ind w:left="1140" w:hanging="720"/>
        <w:jc w:val="both"/>
      </w:pPr>
      <w:rPr>
        <w:shd w:val="clear" w:color="000000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26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68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10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52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94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36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78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200" w:hanging="420"/>
        <w:jc w:val="both"/>
      </w:pPr>
      <w:lvlText w:val="%9."/>
    </w:lvl>
  </w:abstractNum>
  <w:abstractNum w:abstractNumId="8">
    <w:multiLevelType w:val="hybridMultilevel"/>
    <w:nsid w:val="000008"/>
    <w:tmpl w:val="006952"/>
    <w:lvl w:ilvl="0">
      <w:lvlJc w:val="left"/>
      <w:numFmt w:val="japaneseCounting"/>
      <w:start w:val="6"/>
      <w:suff w:val="tab"/>
      <w:pPr>
        <w:ind w:left="825" w:hanging="825"/>
        <w:jc w:val="both"/>
      </w:pPr>
      <w:rPr>
        <w:shd w:val="clear" w:color="000000"/>
        <w:sz w:val="20"/>
        <w:szCs w:val="20"/>
        <w:w w:val="100"/>
      </w:rPr>
      <w:lvlText w:val="第%1条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trackRevisions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Plain Text"/>
    <w:basedOn w:val="PO1"/>
    <w:uiPriority w:val="151"/>
    <w:pPr>
      <w:autoSpaceDE w:val="1"/>
      <w:autoSpaceDN w:val="1"/>
      <w:textAlignment w:val="baseline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styleId="PO152" w:type="paragraph">
    <w:name w:val="footer"/>
    <w:basedOn w:val="PO1"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character">
    <w:name w:val="page number"/>
    <w:basedOn w:val="PO2"/>
    <w:uiPriority w:val="153"/>
  </w:style>
  <w:style w:styleId="PO154" w:type="paragraph">
    <w:name w:val="header"/>
    <w:basedOn w:val="PO1"/>
    <w:link w:val="PO155"/>
    <w:uiPriority w:val="154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眉 Char"/>
    <w:basedOn w:val="PO2"/>
    <w:link w:val="PO154"/>
    <w:uiPriority w:val="155"/>
    <w:rPr>
      <w:shd w:val="clear" w:color="000000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rPr>
      <w:shd w:val="clear" w:color="000000"/>
      <w:sz w:val="18"/>
      <w:szCs w:val="18"/>
      <w:w w:val="100"/>
    </w:rPr>
  </w:style>
  <w:style w:styleId="PO158" w:type="paragraph">
    <w:name w:val="Document Map"/>
    <w:basedOn w:val="PO1"/>
    <w:link w:val="PO159"/>
    <w:uiPriority w:val="158"/>
    <w:semiHidden/>
    <w:unhideWhenUsed/>
    <w:rPr>
      <w:rFonts w:ascii="宋体" w:eastAsia="宋体" w:hAnsi="宋体"/>
      <w:shd w:val="clear"/>
      <w:sz w:val="18"/>
      <w:szCs w:val="18"/>
      <w:w w:val="100"/>
    </w:rPr>
  </w:style>
  <w:style w:customStyle="1" w:styleId="PO159" w:type="character">
    <w:name w:val="文档结构图 Char"/>
    <w:basedOn w:val="PO2"/>
    <w:link w:val="PO158"/>
    <w:uiPriority w:val="159"/>
    <w:semiHidden/>
    <w:rPr>
      <w:rFonts w:ascii="宋体" w:eastAsia="宋体" w:hAnsi="宋体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2106</Characters>
  <CharactersWithSpaces>0</CharactersWithSpaces>
  <Company>admin</Company>
  <DocSecurity>0</DocSecurity>
  <HyperlinksChanged>false</HyperlinksChanged>
  <Lines>14</Lines>
  <LinksUpToDate>false</LinksUpToDate>
  <Pages>7</Pages>
  <Paragraphs>4</Paragraphs>
  <Words>314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2018-02-08T08:12:00Z</dcterms:modified>
</cp:coreProperties>
</file>