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hd w:val="clear" w:color="000000" w:fill="FFFFFF"/>
        <w:spacing w:lineRule="exact" w:line="560" w:before="0" w:after="0"/>
        <w:ind w:right="0" w:firstLine="0"/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ins w:id="4" w:author="" w:date="2018-01-09T15:10:00Z">
        <w:r>
          <w:rPr>
            <w:b w:val="1"/>
            <w:color w:val="auto"/>
            <w:position w:val="0"/>
            <w:sz w:val="44"/>
            <w:szCs w:val="44"/>
            <w:rFonts w:ascii="方正小标宋简体" w:eastAsia="方正小标宋简体" w:hAnsi="方正小标宋简体" w:hint="default"/>
          </w:rPr>
          <w:t xml:space="preserve">  </w:t>
        </w:r>
      </w:ins>
      <w:r>
        <w:rPr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关于印发《</w:t>
      </w:r>
      <w:r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舟山市拍卖企业及分支机构</w:t>
      </w:r>
      <w:r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设立变更审批事项提高透明度和可预期性</w:t>
      </w:r>
    </w:p>
    <w:p>
      <w:pPr>
        <w:numPr>
          <w:ilvl w:val="0"/>
          <w:numId w:val="0"/>
        </w:numPr>
        <w:jc w:val="center"/>
        <w:shd w:val="clear" w:color="000000" w:fill="FFFFFF"/>
        <w:spacing w:lineRule="exact" w:line="560" w:before="0" w:after="0"/>
        <w:ind w:right="0" w:firstLine="0"/>
        <w:rPr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实施办法</w:t>
      </w:r>
      <w:r>
        <w:rPr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》等文件的通知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0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>各县（区）商务局、粮食局：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为加快推进“证照分离”改革，促进行政审批职能转变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和管理方式创新，降低企业制度性交易成本，营造稳定公平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透明、可预期的营商环境。根据《浙江省人民政府办公厅关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于印发浙江省推进“证照分离”改革试点方案的通知》（浙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政办发</w:t>
      </w:r>
      <w:ins w:id="0" w:author="黄红华" w:date="2018-02-08T16:2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>﹝</w:t>
        </w:r>
      </w:ins>
      <w:del w:id="1" w:author="黄红华" w:date="2018-02-08T16:2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>[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2018</w:t>
      </w:r>
      <w:ins w:id="2" w:author="黄红华" w:date="2018-02-08T16:2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>﹞</w:t>
        </w:r>
      </w:ins>
      <w:del w:id="3" w:author="黄红华" w:date="2018-02-08T16:2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>]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2号）等文件要求，舟山市商务局制定了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《舟山市拍卖企业及分支机构设立变更审批事项提高透明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度和可预期性实施办法》、《舟山市粮食收购资格许可事项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提高透明度和可预期性实施办法》及《舟山市成品油零售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经营资格审批事项提高透明度和可预期性实施办法》，现印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发给你们，请遵照执行。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附件1：舟山市拍卖企业及分支机构设立变更审批事项提高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透明度和可预期性实施办法；</w:t>
      </w:r>
    </w:p>
    <w:p>
      <w:pPr>
        <w:numPr>
          <w:ilvl w:val="0"/>
          <w:numId w:val="0"/>
        </w:numPr>
        <w:jc w:val="both"/>
        <w:shd w:val="clear" w:color="000000" w:fill="FFFFFF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附件2：舟山市粮食收购资格许可事项提高透明度和可预期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性实施办法；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left="1120" w:hanging="112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0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附件3：舟山市成品油零售经营资格审批事项提高透明度和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可预期性实施办法。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                            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                              舟山市商务局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                              2018年2月7日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trackRevisions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159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 w:color="000000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534</Characters>
  <CharactersWithSpaces>0</CharactersWithSpaces>
  <Company>admin</Company>
  <DocSecurity>0</DocSecurity>
  <HyperlinksChanged>false</HyperlinksChanged>
  <Lines>3</Lines>
  <LinksUpToDate>false</LinksUpToDate>
  <Pages>1</Pages>
  <Paragraphs>1</Paragraphs>
  <Words>79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顾青华</dc:creator>
  <cp:lastModifiedBy/>
  <dcterms:modified xsi:type="dcterms:W3CDTF">2018-02-08T08:21:00Z</dcterms:modified>
</cp:coreProperties>
</file>