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pacing w:lineRule="auto" w:line="240" w:before="0" w:after="0"/>
        <w:ind w:right="0" w:firstLine="0"/>
        <w:rPr>
          <w:b w:val="1"/>
          <w:color w:val="000000"/>
          <w:position w:val="0"/>
          <w:sz w:val="44"/>
          <w:szCs w:val="44"/>
          <w:rFonts w:ascii="方正小标宋简体" w:eastAsia="方正小标宋简体" w:hAnsi="方正小标宋简体" w:hint="default"/>
        </w:rPr>
        <w:snapToGrid w:val="off"/>
        <w:autoSpaceDE w:val="1"/>
        <w:autoSpaceDN w:val="0"/>
      </w:pPr>
      <w:r>
        <w:rPr>
          <w:b w:val="1"/>
          <w:color w:val="000000"/>
          <w:position w:val="0"/>
          <w:sz w:val="44"/>
          <w:szCs w:val="44"/>
          <w:rFonts w:ascii="方正小标宋简体" w:eastAsia="方正小标宋简体" w:hAnsi="方正小标宋简体" w:hint="default"/>
        </w:rPr>
        <w:t>舟山市成品油零售经营资格审批事项</w:t>
      </w:r>
    </w:p>
    <w:p>
      <w:pPr>
        <w:numPr>
          <w:ilvl w:val="0"/>
          <w:numId w:val="0"/>
        </w:numPr>
        <w:jc w:val="center"/>
        <w:spacing w:lineRule="auto" w:line="240" w:before="0" w:after="0"/>
        <w:ind w:right="0" w:firstLine="0"/>
        <w:rPr>
          <w:b w:val="1"/>
          <w:color w:val="000000"/>
          <w:position w:val="0"/>
          <w:sz w:val="44"/>
          <w:szCs w:val="44"/>
          <w:rFonts w:ascii="方正小标宋简体" w:eastAsia="方正小标宋简体" w:hAnsi="方正小标宋简体" w:hint="default"/>
        </w:rPr>
        <w:snapToGrid w:val="off"/>
        <w:autoSpaceDE w:val="1"/>
        <w:autoSpaceDN w:val="0"/>
      </w:pPr>
      <w:r>
        <w:rPr>
          <w:b w:val="1"/>
          <w:color w:val="000000"/>
          <w:position w:val="0"/>
          <w:sz w:val="44"/>
          <w:szCs w:val="44"/>
          <w:rFonts w:ascii="方正小标宋简体" w:eastAsia="方正小标宋简体" w:hAnsi="方正小标宋简体" w:hint="default"/>
        </w:rPr>
        <w:t>提高透明度和可预期性实施办法</w:t>
      </w:r>
    </w:p>
    <w:p>
      <w:pPr>
        <w:numPr>
          <w:ilvl w:val="0"/>
          <w:numId w:val="0"/>
        </w:numPr>
        <w:jc w:val="center"/>
        <w:spacing w:lineRule="auto" w:line="240" w:before="0" w:after="0"/>
        <w:ind w:right="0" w:firstLine="0"/>
        <w:rPr>
          <w:b w:val="1"/>
          <w:color w:val="000000"/>
          <w:position w:val="0"/>
          <w:sz w:val="44"/>
          <w:szCs w:val="44"/>
          <w:rFonts w:ascii="方正小标宋简体" w:eastAsia="方正小标宋简体" w:hAnsi="方正小标宋简体" w:hint="default"/>
        </w:rPr>
        <w:snapToGrid w:val="off"/>
        <w:autoSpaceDE w:val="1"/>
        <w:autoSpaceDN w:val="0"/>
      </w:pPr>
    </w:p>
    <w:p>
      <w:pPr>
        <w:numPr>
          <w:ilvl w:val="0"/>
          <w:numId w:val="0"/>
        </w:numPr>
        <w:jc w:val="left"/>
        <w:spacing w:lineRule="exact" w:line="560" w:before="0" w:after="0"/>
        <w:ind w:right="0" w:firstLine="0"/>
        <w:rPr>
          <w:color w:val="auto"/>
          <w:position w:val="0"/>
          <w:sz w:val="32"/>
          <w:szCs w:val="32"/>
          <w:rFonts w:ascii="仿宋" w:eastAsia="仿宋" w:hAnsi="仿宋" w:hint="default"/>
        </w:rPr>
        <w:snapToGrid w:val="off"/>
        <w:autoSpaceDE w:val="1"/>
        <w:autoSpaceDN w:val="0"/>
      </w:pPr>
      <w:r>
        <w:rPr>
          <w:b w:val="1"/>
          <w:color w:val="000000"/>
          <w:position w:val="0"/>
          <w:sz w:val="32"/>
          <w:szCs w:val="32"/>
          <w:rFonts w:ascii="方正小标宋简体" w:eastAsia="方正小标宋简体" w:hAnsi="方正小标宋简体" w:hint="default"/>
        </w:rPr>
        <w:t xml:space="preserve">  </w:t>
      </w:r>
      <w:r>
        <w:rPr>
          <w:color w:val="auto"/>
          <w:position w:val="0"/>
          <w:sz w:val="32"/>
          <w:szCs w:val="32"/>
          <w:rFonts w:ascii="仿宋" w:eastAsia="仿宋" w:hAnsi="仿宋" w:hint="default"/>
        </w:rPr>
        <w:t>依据《中华人民共和国行政许可法》、《成品油市</w:t>
      </w:r>
      <w:r>
        <w:rPr>
          <w:color w:val="auto"/>
          <w:position w:val="0"/>
          <w:sz w:val="32"/>
          <w:szCs w:val="32"/>
          <w:rFonts w:ascii="仿宋" w:eastAsia="仿宋" w:hAnsi="仿宋" w:hint="default"/>
        </w:rPr>
        <w:t>场管理办法》、《浙江省人民政府办公厅关于印发浙江</w:t>
      </w:r>
      <w:r>
        <w:rPr>
          <w:color w:val="auto"/>
          <w:position w:val="0"/>
          <w:sz w:val="32"/>
          <w:szCs w:val="32"/>
          <w:rFonts w:ascii="仿宋" w:eastAsia="仿宋" w:hAnsi="仿宋" w:hint="default"/>
        </w:rPr>
        <w:t>省推进“证照分离”改革试点方案的通知》等文件之</w:t>
      </w:r>
      <w:r>
        <w:rPr>
          <w:color w:val="auto"/>
          <w:position w:val="0"/>
          <w:sz w:val="32"/>
          <w:szCs w:val="32"/>
          <w:rFonts w:ascii="仿宋" w:eastAsia="仿宋" w:hAnsi="仿宋" w:hint="default"/>
        </w:rPr>
        <w:t>规定，结合本市实际，制定本办法。</w:t>
      </w:r>
    </w:p>
    <w:p>
      <w:pPr>
        <w:numPr>
          <w:ilvl w:val="0"/>
          <w:numId w:val="0"/>
        </w:numPr>
        <w:jc w:val="both"/>
        <w:spacing w:lineRule="exact" w:line="560" w:before="0" w:after="0"/>
        <w:ind w:right="0" w:firstLine="420"/>
        <w:rPr>
          <w:b w:val="1"/>
          <w:color w:val="auto"/>
          <w:position w:val="0"/>
          <w:sz w:val="32"/>
          <w:szCs w:val="32"/>
          <w:rFonts w:ascii="仿宋" w:eastAsia="仿宋" w:hAnsi="仿宋" w:hint="default"/>
        </w:rPr>
        <w:autoSpaceDE w:val="1"/>
        <w:autoSpaceDN w:val="1"/>
      </w:pPr>
      <w:r>
        <w:rPr>
          <w:b w:val="1"/>
          <w:color w:val="auto"/>
          <w:position w:val="0"/>
          <w:sz w:val="32"/>
          <w:szCs w:val="32"/>
          <w:rFonts w:ascii="仿宋" w:eastAsia="仿宋" w:hAnsi="仿宋" w:hint="default"/>
        </w:rPr>
        <w:t xml:space="preserve">第一条 适用范围</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依法在舟山市设立的申请从事成品油零售经营的企</w:t>
      </w:r>
      <w:r>
        <w:rPr>
          <w:color w:val="auto"/>
          <w:position w:val="0"/>
          <w:sz w:val="32"/>
          <w:szCs w:val="32"/>
          <w:rFonts w:ascii="仿宋" w:eastAsia="仿宋" w:hAnsi="仿宋" w:hint="default"/>
        </w:rPr>
        <w:t>业。</w:t>
      </w:r>
    </w:p>
    <w:p>
      <w:pPr>
        <w:numPr>
          <w:ilvl w:val="0"/>
          <w:numId w:val="0"/>
        </w:numPr>
        <w:jc w:val="both"/>
        <w:spacing w:lineRule="exact" w:line="560" w:before="0" w:after="0"/>
        <w:ind w:right="0" w:firstLine="420"/>
        <w:rPr>
          <w:b w:val="1"/>
          <w:color w:val="auto"/>
          <w:position w:val="0"/>
          <w:sz w:val="32"/>
          <w:szCs w:val="32"/>
          <w:rFonts w:ascii="仿宋" w:eastAsia="仿宋" w:hAnsi="仿宋" w:hint="default"/>
        </w:rPr>
        <w:autoSpaceDE w:val="1"/>
        <w:autoSpaceDN w:val="1"/>
      </w:pPr>
      <w:r>
        <w:rPr>
          <w:b w:val="1"/>
          <w:color w:val="auto"/>
          <w:position w:val="0"/>
          <w:sz w:val="32"/>
          <w:szCs w:val="32"/>
          <w:rFonts w:ascii="仿宋" w:eastAsia="仿宋" w:hAnsi="仿宋" w:hint="default"/>
        </w:rPr>
        <w:t xml:space="preserve">第二条 审批依据</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（一）《成品油市场管理办法》（商务部令2006年</w:t>
      </w:r>
      <w:r>
        <w:rPr>
          <w:color w:val="auto"/>
          <w:position w:val="0"/>
          <w:sz w:val="32"/>
          <w:szCs w:val="32"/>
          <w:rFonts w:ascii="仿宋" w:eastAsia="仿宋" w:hAnsi="仿宋" w:hint="default"/>
        </w:rPr>
        <w:t xml:space="preserve">第23号）第三条 国家对成品油经营实行许可制度。</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（二）《成品油市场管理办法》（商务部令2006年</w:t>
      </w:r>
      <w:r>
        <w:rPr>
          <w:color w:val="auto"/>
          <w:position w:val="0"/>
          <w:sz w:val="32"/>
          <w:szCs w:val="32"/>
          <w:rFonts w:ascii="仿宋" w:eastAsia="仿宋" w:hAnsi="仿宋" w:hint="default"/>
        </w:rPr>
        <w:t>第23号）第六条和《浙江省成品油市场管理实施细则》</w:t>
      </w:r>
      <w:r>
        <w:rPr>
          <w:color w:val="auto"/>
          <w:position w:val="0"/>
          <w:sz w:val="32"/>
          <w:szCs w:val="32"/>
          <w:rFonts w:ascii="仿宋" w:eastAsia="仿宋" w:hAnsi="仿宋" w:hint="default"/>
        </w:rPr>
        <w:t>第三条申请从事成品油零售经营资格的企业，应当向所</w:t>
      </w:r>
      <w:r>
        <w:rPr>
          <w:color w:val="auto"/>
          <w:position w:val="0"/>
          <w:sz w:val="32"/>
          <w:szCs w:val="32"/>
          <w:rFonts w:ascii="仿宋" w:eastAsia="仿宋" w:hAnsi="仿宋" w:hint="default"/>
        </w:rPr>
        <w:t>在市、县人民政府商务主管部门提出申请。市、县人民政</w:t>
      </w:r>
      <w:r>
        <w:rPr>
          <w:color w:val="auto"/>
          <w:position w:val="0"/>
          <w:sz w:val="32"/>
          <w:szCs w:val="32"/>
          <w:rFonts w:ascii="仿宋" w:eastAsia="仿宋" w:hAnsi="仿宋" w:hint="default"/>
        </w:rPr>
        <w:t>府商务主管部门审查后，将初步审查意见及申请材料报</w:t>
      </w:r>
      <w:r>
        <w:rPr>
          <w:color w:val="auto"/>
          <w:position w:val="0"/>
          <w:sz w:val="32"/>
          <w:szCs w:val="32"/>
          <w:rFonts w:ascii="仿宋" w:eastAsia="仿宋" w:hAnsi="仿宋" w:hint="default"/>
        </w:rPr>
        <w:t>省级人民政府商务主管部门，由省级人民政府商务主管</w:t>
      </w:r>
      <w:r>
        <w:rPr>
          <w:color w:val="auto"/>
          <w:position w:val="0"/>
          <w:sz w:val="32"/>
          <w:szCs w:val="32"/>
          <w:rFonts w:ascii="仿宋" w:eastAsia="仿宋" w:hAnsi="仿宋" w:hint="default"/>
        </w:rPr>
        <w:t>部门决定是否给予成品油零售经营许可。</w:t>
      </w:r>
    </w:p>
    <w:p>
      <w:pPr>
        <w:numPr>
          <w:ilvl w:val="0"/>
          <w:numId w:val="0"/>
        </w:numPr>
        <w:jc w:val="left"/>
        <w:spacing w:lineRule="exact" w:line="560" w:before="0" w:after="0"/>
        <w:ind w:right="0" w:firstLine="0"/>
        <w:rPr>
          <w:color w:val="auto"/>
          <w:position w:val="0"/>
          <w:sz w:val="32"/>
          <w:szCs w:val="32"/>
          <w:rFonts w:ascii="仿宋" w:eastAsia="仿宋" w:hAnsi="仿宋" w:hint="default"/>
        </w:rPr>
        <w:snapToGrid w:val="off"/>
        <w:autoSpaceDE w:val="1"/>
        <w:autoSpaceDN w:val="0"/>
      </w:pPr>
      <w:r>
        <w:rPr>
          <w:color w:val="auto"/>
          <w:position w:val="0"/>
          <w:sz w:val="32"/>
          <w:szCs w:val="32"/>
          <w:rFonts w:ascii="仿宋" w:eastAsia="仿宋" w:hAnsi="仿宋" w:hint="default"/>
        </w:rPr>
        <w:t xml:space="preserve">  （三）《中共浙江省委办公厅浙江省人民政府办公厅</w:t>
      </w:r>
      <w:r>
        <w:rPr>
          <w:color w:val="auto"/>
          <w:position w:val="0"/>
          <w:sz w:val="32"/>
          <w:szCs w:val="32"/>
          <w:rFonts w:ascii="仿宋" w:eastAsia="仿宋" w:hAnsi="仿宋" w:hint="default"/>
        </w:rPr>
        <w:t>关于加强服务保障改善发展环境大力推进浙江舟山群</w:t>
      </w:r>
      <w:r>
        <w:rPr>
          <w:color w:val="auto"/>
          <w:position w:val="0"/>
          <w:sz w:val="32"/>
          <w:szCs w:val="32"/>
          <w:rFonts w:ascii="仿宋" w:eastAsia="仿宋" w:hAnsi="仿宋" w:hint="default"/>
        </w:rPr>
        <w:t>岛新区建设和义乌市国际贸易综合改革试点的实施意</w:t>
      </w:r>
      <w:r>
        <w:rPr>
          <w:color w:val="auto"/>
          <w:position w:val="0"/>
          <w:sz w:val="32"/>
          <w:szCs w:val="32"/>
          <w:rFonts w:ascii="仿宋" w:eastAsia="仿宋" w:hAnsi="仿宋" w:hint="default"/>
        </w:rPr>
        <w:t>见》（浙委办</w:t>
      </w:r>
      <w:ins w:id="0" w:author="黄红华" w:date="2018-02-08T16:19:00Z">
        <w:r>
          <w:rPr>
            <w:color w:val="auto"/>
            <w:position w:val="0"/>
            <w:sz w:val="32"/>
            <w:szCs w:val="32"/>
            <w:rFonts w:ascii="仿宋" w:eastAsia="仿宋" w:hAnsi="仿宋" w:hint="default"/>
          </w:rPr>
          <w:t>﹝</w:t>
        </w:r>
      </w:ins>
      <w:del w:id="1" w:author="黄红华" w:date="2018-02-08T16:19:00Z">
        <w:r>
          <w:rPr>
            <w:color w:val="auto"/>
            <w:position w:val="0"/>
            <w:sz w:val="32"/>
            <w:szCs w:val="32"/>
            <w:rFonts w:ascii="仿宋" w:eastAsia="仿宋" w:hAnsi="仿宋" w:hint="default"/>
          </w:rPr>
          <w:delText>[</w:delText>
        </w:r>
      </w:del>
      <w:r>
        <w:rPr>
          <w:color w:val="auto"/>
          <w:position w:val="0"/>
          <w:sz w:val="32"/>
          <w:szCs w:val="32"/>
          <w:rFonts w:ascii="仿宋" w:eastAsia="仿宋" w:hAnsi="仿宋" w:hint="default"/>
        </w:rPr>
        <w:t>2012</w:t>
      </w:r>
      <w:ins w:id="2" w:author="黄红华" w:date="2018-02-08T16:19:00Z">
        <w:r>
          <w:rPr>
            <w:color w:val="auto"/>
            <w:position w:val="0"/>
            <w:sz w:val="32"/>
            <w:szCs w:val="32"/>
            <w:rFonts w:ascii="仿宋" w:eastAsia="仿宋" w:hAnsi="仿宋" w:hint="default"/>
          </w:rPr>
          <w:t>﹞</w:t>
        </w:r>
      </w:ins>
      <w:del w:id="3" w:author="黄红华" w:date="2018-02-08T16:19:00Z">
        <w:r>
          <w:rPr>
            <w:color w:val="auto"/>
            <w:position w:val="0"/>
            <w:sz w:val="32"/>
            <w:szCs w:val="32"/>
            <w:rFonts w:ascii="仿宋" w:eastAsia="仿宋" w:hAnsi="仿宋" w:hint="default"/>
          </w:rPr>
          <w:delText>]</w:delText>
        </w:r>
      </w:del>
      <w:r>
        <w:rPr>
          <w:color w:val="auto"/>
          <w:position w:val="0"/>
          <w:sz w:val="32"/>
          <w:szCs w:val="32"/>
          <w:rFonts w:ascii="仿宋" w:eastAsia="仿宋" w:hAnsi="仿宋" w:hint="default"/>
        </w:rPr>
        <w:t>70号）。</w:t>
      </w:r>
    </w:p>
    <w:p>
      <w:pPr>
        <w:numPr>
          <w:ilvl w:val="0"/>
          <w:numId w:val="0"/>
        </w:numPr>
        <w:jc w:val="both"/>
        <w:spacing w:lineRule="exact" w:line="560" w:before="0" w:after="0"/>
        <w:ind w:right="0" w:firstLine="420"/>
        <w:rPr>
          <w:b w:val="1"/>
          <w:color w:val="auto"/>
          <w:position w:val="0"/>
          <w:sz w:val="32"/>
          <w:szCs w:val="32"/>
          <w:rFonts w:ascii="仿宋" w:eastAsia="仿宋" w:hAnsi="仿宋" w:hint="default"/>
        </w:rPr>
        <w:autoSpaceDE w:val="1"/>
        <w:autoSpaceDN w:val="1"/>
      </w:pPr>
      <w:r>
        <w:rPr>
          <w:b w:val="1"/>
          <w:color w:val="auto"/>
          <w:position w:val="0"/>
          <w:sz w:val="32"/>
          <w:szCs w:val="32"/>
          <w:rFonts w:ascii="仿宋" w:eastAsia="仿宋" w:hAnsi="仿宋" w:hint="default"/>
        </w:rPr>
        <w:t xml:space="preserve">第三条 申请条件</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（一）符合当地加油站行业发展规划和相关技术规范</w:t>
      </w:r>
      <w:r>
        <w:rPr>
          <w:color w:val="auto"/>
          <w:position w:val="0"/>
          <w:sz w:val="32"/>
          <w:szCs w:val="32"/>
          <w:rFonts w:ascii="仿宋" w:eastAsia="仿宋" w:hAnsi="仿宋" w:hint="default"/>
        </w:rPr>
        <w:t>要求；</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（二）具有长期、稳定的成品油供应渠道，与具有成品</w:t>
      </w:r>
      <w:r>
        <w:rPr>
          <w:color w:val="auto"/>
          <w:position w:val="0"/>
          <w:sz w:val="32"/>
          <w:szCs w:val="32"/>
          <w:rFonts w:ascii="仿宋" w:eastAsia="仿宋" w:hAnsi="仿宋" w:hint="default"/>
        </w:rPr>
        <w:t>油批发经营资格的企业签订3年以上的与其经营规模</w:t>
      </w:r>
      <w:r>
        <w:rPr>
          <w:color w:val="auto"/>
          <w:position w:val="0"/>
          <w:sz w:val="32"/>
          <w:szCs w:val="32"/>
          <w:rFonts w:ascii="仿宋" w:eastAsia="仿宋" w:hAnsi="仿宋" w:hint="default"/>
        </w:rPr>
        <w:t>相适应的成品油供油协议；</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（三）加油站的设计、施工符合相应的国家标准，并通</w:t>
      </w:r>
      <w:r>
        <w:rPr>
          <w:color w:val="auto"/>
          <w:position w:val="0"/>
          <w:sz w:val="32"/>
          <w:szCs w:val="32"/>
          <w:rFonts w:ascii="仿宋" w:eastAsia="仿宋" w:hAnsi="仿宋" w:hint="default"/>
        </w:rPr>
        <w:t>过国土资源、规划建设、安全监管、公安消防、环境保护、</w:t>
      </w:r>
      <w:r>
        <w:rPr>
          <w:color w:val="auto"/>
          <w:position w:val="0"/>
          <w:sz w:val="32"/>
          <w:szCs w:val="32"/>
          <w:rFonts w:ascii="仿宋" w:eastAsia="仿宋" w:hAnsi="仿宋" w:hint="default"/>
        </w:rPr>
        <w:t>气象、质检等部门的验收；</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（四）具有成品油检验、计量、储运、消防、安全生产等</w:t>
      </w:r>
      <w:r>
        <w:rPr>
          <w:color w:val="auto"/>
          <w:position w:val="0"/>
          <w:sz w:val="32"/>
          <w:szCs w:val="32"/>
          <w:rFonts w:ascii="仿宋" w:eastAsia="仿宋" w:hAnsi="仿宋" w:hint="default"/>
        </w:rPr>
        <w:t>专业技术人员，财务及各项管理制度健全；</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（五）从事船用成品油供应经营的水上加油站（船）和</w:t>
      </w:r>
      <w:r>
        <w:rPr>
          <w:color w:val="auto"/>
          <w:position w:val="0"/>
          <w:sz w:val="32"/>
          <w:szCs w:val="32"/>
          <w:rFonts w:ascii="仿宋" w:eastAsia="仿宋" w:hAnsi="仿宋" w:hint="default"/>
        </w:rPr>
        <w:t>岸基加油站（点），除符合上述规定外，还应当符合港口、</w:t>
      </w:r>
      <w:r>
        <w:rPr>
          <w:color w:val="auto"/>
          <w:position w:val="0"/>
          <w:sz w:val="32"/>
          <w:szCs w:val="32"/>
          <w:rFonts w:ascii="仿宋" w:eastAsia="仿宋" w:hAnsi="仿宋" w:hint="default"/>
        </w:rPr>
        <w:t>水上交通安全和防止水域污染等有关规定；</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（六）设立外商投资成品油经营企业，应当遵守本办法</w:t>
      </w:r>
      <w:r>
        <w:rPr>
          <w:color w:val="auto"/>
          <w:position w:val="0"/>
          <w:sz w:val="32"/>
          <w:szCs w:val="32"/>
          <w:rFonts w:ascii="仿宋" w:eastAsia="仿宋" w:hAnsi="仿宋" w:hint="default"/>
        </w:rPr>
        <w:t>及国家有关政策、外商投资法律、法规、规章的规定。同</w:t>
      </w:r>
      <w:r>
        <w:rPr>
          <w:color w:val="auto"/>
          <w:position w:val="0"/>
          <w:sz w:val="32"/>
          <w:szCs w:val="32"/>
          <w:rFonts w:ascii="仿宋" w:eastAsia="仿宋" w:hAnsi="仿宋" w:hint="default"/>
        </w:rPr>
        <w:t>一外国投资者在中国境内从事成品油零售经营超过30</w:t>
      </w:r>
      <w:r>
        <w:rPr>
          <w:color w:val="auto"/>
          <w:position w:val="0"/>
          <w:sz w:val="32"/>
          <w:szCs w:val="32"/>
          <w:rFonts w:ascii="仿宋" w:eastAsia="仿宋" w:hAnsi="仿宋" w:hint="default"/>
        </w:rPr>
        <w:t>座及以上加油站的（含投资建设加油站、控股和租赁站），</w:t>
      </w:r>
      <w:r>
        <w:rPr>
          <w:color w:val="auto"/>
          <w:position w:val="0"/>
          <w:sz w:val="32"/>
          <w:szCs w:val="32"/>
          <w:rFonts w:ascii="仿宋" w:eastAsia="仿宋" w:hAnsi="仿宋" w:hint="default"/>
        </w:rPr>
        <w:t>销售来自多个供应商的不同种类和品牌的成品油的，不</w:t>
      </w:r>
      <w:r>
        <w:rPr>
          <w:color w:val="auto"/>
          <w:position w:val="0"/>
          <w:sz w:val="32"/>
          <w:szCs w:val="32"/>
          <w:rFonts w:ascii="仿宋" w:eastAsia="仿宋" w:hAnsi="仿宋" w:hint="default"/>
        </w:rPr>
        <w:t>允许外方控股（浙江自贸试验区内企业除外）。</w:t>
      </w:r>
    </w:p>
    <w:p>
      <w:pPr>
        <w:numPr>
          <w:ilvl w:val="0"/>
          <w:numId w:val="0"/>
        </w:numPr>
        <w:jc w:val="both"/>
        <w:spacing w:lineRule="exact" w:line="560" w:before="0" w:after="0"/>
        <w:ind w:right="0" w:firstLine="420"/>
        <w:rPr>
          <w:b w:val="1"/>
          <w:color w:val="auto"/>
          <w:position w:val="0"/>
          <w:sz w:val="32"/>
          <w:szCs w:val="32"/>
          <w:rFonts w:ascii="仿宋" w:eastAsia="仿宋" w:hAnsi="仿宋" w:hint="default"/>
        </w:rPr>
        <w:autoSpaceDE w:val="1"/>
        <w:autoSpaceDN w:val="1"/>
      </w:pPr>
      <w:r>
        <w:rPr>
          <w:b w:val="1"/>
          <w:color w:val="auto"/>
          <w:position w:val="0"/>
          <w:sz w:val="32"/>
          <w:szCs w:val="32"/>
          <w:rFonts w:ascii="仿宋" w:eastAsia="仿宋" w:hAnsi="仿宋" w:hint="default"/>
        </w:rPr>
        <w:t xml:space="preserve">第四条 申请材料目录</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（一）《成品油零售企业经营资格申请表》（见附表）；</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（二）申请企业的申请报告（包括企业基本情况、具备</w:t>
      </w:r>
      <w:r>
        <w:rPr>
          <w:color w:val="auto"/>
          <w:position w:val="0"/>
          <w:sz w:val="32"/>
          <w:szCs w:val="32"/>
          <w:rFonts w:ascii="仿宋" w:eastAsia="仿宋" w:hAnsi="仿宋" w:hint="default"/>
        </w:rPr>
        <w:t>条件、经营方案等）；</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（三）加油站（点）及其配套设施的产权证明文件；国</w:t>
      </w:r>
      <w:r>
        <w:rPr>
          <w:color w:val="auto"/>
          <w:position w:val="0"/>
          <w:sz w:val="32"/>
          <w:szCs w:val="32"/>
          <w:rFonts w:ascii="仿宋" w:eastAsia="仿宋" w:hAnsi="仿宋" w:hint="default"/>
        </w:rPr>
        <w:t>土资源、规划建设、安全监管、公安消防、环境保护、气象</w:t>
      </w:r>
      <w:r>
        <w:rPr>
          <w:color w:val="auto"/>
          <w:position w:val="0"/>
          <w:sz w:val="32"/>
          <w:szCs w:val="32"/>
          <w:rFonts w:ascii="仿宋" w:eastAsia="仿宋" w:hAnsi="仿宋" w:hint="default"/>
        </w:rPr>
        <w:t>、质检等部门核发的加油站（点）及其他设施的批准证书</w:t>
      </w:r>
      <w:r>
        <w:rPr>
          <w:color w:val="auto"/>
          <w:position w:val="0"/>
          <w:sz w:val="32"/>
          <w:szCs w:val="32"/>
          <w:rFonts w:ascii="仿宋" w:eastAsia="仿宋" w:hAnsi="仿宋" w:hint="default"/>
        </w:rPr>
        <w:t>及验收合格文件；</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（四）工商部门核发的《营业执照》；</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（五）安全监管部门核发的《危险化学品经营许可证》；</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（六）外商投资企业还应提交《中华人民共和国外商</w:t>
      </w:r>
      <w:r>
        <w:rPr>
          <w:color w:val="auto"/>
          <w:position w:val="0"/>
          <w:sz w:val="32"/>
          <w:szCs w:val="32"/>
          <w:rFonts w:ascii="仿宋" w:eastAsia="仿宋" w:hAnsi="仿宋" w:hint="default"/>
        </w:rPr>
        <w:t>投资企业批准证书》和成品油经营核准文件；</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（七）通过招标、拍卖、挂牌方式取得加油站（点）土地</w:t>
      </w:r>
      <w:r>
        <w:rPr>
          <w:color w:val="auto"/>
          <w:position w:val="0"/>
          <w:sz w:val="32"/>
          <w:szCs w:val="32"/>
          <w:rFonts w:ascii="仿宋" w:eastAsia="仿宋" w:hAnsi="仿宋" w:hint="default"/>
        </w:rPr>
        <w:t>使用权的，还应提供省级人民政府商务主管部门同意申</w:t>
      </w:r>
      <w:r>
        <w:rPr>
          <w:color w:val="auto"/>
          <w:position w:val="0"/>
          <w:sz w:val="32"/>
          <w:szCs w:val="32"/>
          <w:rFonts w:ascii="仿宋" w:eastAsia="仿宋" w:hAnsi="仿宋" w:hint="default"/>
        </w:rPr>
        <w:t>请人投标或竞买的预核准文件及国土资源部门核发的</w:t>
      </w:r>
      <w:r>
        <w:rPr>
          <w:color w:val="auto"/>
          <w:position w:val="0"/>
          <w:sz w:val="32"/>
          <w:szCs w:val="32"/>
          <w:rFonts w:ascii="仿宋" w:eastAsia="仿宋" w:hAnsi="仿宋" w:hint="default"/>
        </w:rPr>
        <w:t>国有土地使用权拍卖(招标、挂牌)《成交确认书》；</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（八）水上加油站（船）还需提供水域监管部门签署的</w:t>
      </w:r>
      <w:r>
        <w:rPr>
          <w:color w:val="auto"/>
          <w:position w:val="0"/>
          <w:sz w:val="32"/>
          <w:szCs w:val="32"/>
          <w:rFonts w:ascii="仿宋" w:eastAsia="仿宋" w:hAnsi="仿宋" w:hint="default"/>
        </w:rPr>
        <w:t>《加油船经营条件审核意见书》；</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（九）由县级及以上质监、消防、安监等部门出具的从</w:t>
      </w:r>
      <w:r>
        <w:rPr>
          <w:color w:val="auto"/>
          <w:position w:val="0"/>
          <w:sz w:val="32"/>
          <w:szCs w:val="32"/>
          <w:rFonts w:ascii="仿宋" w:eastAsia="仿宋" w:hAnsi="仿宋" w:hint="default"/>
        </w:rPr>
        <w:t>事成品油检验、计量、消防、安全生产等专业技术人员的</w:t>
      </w:r>
      <w:r>
        <w:rPr>
          <w:color w:val="auto"/>
          <w:position w:val="0"/>
          <w:sz w:val="32"/>
          <w:szCs w:val="32"/>
          <w:rFonts w:ascii="仿宋" w:eastAsia="仿宋" w:hAnsi="仿宋" w:hint="default"/>
        </w:rPr>
        <w:t>资格证明。</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（十）加油站（点、船）所在地平面图（复印件）及全景</w:t>
      </w:r>
      <w:r>
        <w:rPr>
          <w:color w:val="auto"/>
          <w:position w:val="0"/>
          <w:sz w:val="32"/>
          <w:szCs w:val="32"/>
          <w:rFonts w:ascii="仿宋" w:eastAsia="仿宋" w:hAnsi="仿宋" w:hint="default"/>
        </w:rPr>
        <w:t>照片；</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（十一）项目建设的可行性研究分析报告（企业盖章有</w:t>
      </w:r>
      <w:r>
        <w:rPr>
          <w:color w:val="auto"/>
          <w:position w:val="0"/>
          <w:sz w:val="32"/>
          <w:szCs w:val="32"/>
          <w:rFonts w:ascii="仿宋" w:eastAsia="仿宋" w:hAnsi="仿宋" w:hint="default"/>
        </w:rPr>
        <w:t>效）；</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（十二）新设立企业的章程（联营合同或协议）；</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（十三）市或县商务主管部门出具的新建加油（气）站</w:t>
      </w:r>
      <w:r>
        <w:rPr>
          <w:color w:val="auto"/>
          <w:position w:val="0"/>
          <w:sz w:val="32"/>
          <w:szCs w:val="32"/>
          <w:rFonts w:ascii="仿宋" w:eastAsia="仿宋" w:hAnsi="仿宋" w:hint="default"/>
        </w:rPr>
        <w:t>（点）的请示。</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以上材料，申请表提供原件一式5份，其他材料提供</w:t>
      </w:r>
      <w:r>
        <w:rPr>
          <w:color w:val="auto"/>
          <w:position w:val="0"/>
          <w:sz w:val="32"/>
          <w:szCs w:val="32"/>
          <w:rFonts w:ascii="仿宋" w:eastAsia="仿宋" w:hAnsi="仿宋" w:hint="default"/>
        </w:rPr>
        <w:t>原件及复印件各1份。</w:t>
      </w:r>
    </w:p>
    <w:p>
      <w:pPr>
        <w:numPr>
          <w:ilvl w:val="0"/>
          <w:numId w:val="0"/>
        </w:numPr>
        <w:jc w:val="both"/>
        <w:spacing w:lineRule="exact" w:line="560" w:before="0" w:after="0"/>
        <w:ind w:right="0" w:firstLine="420"/>
        <w:rPr>
          <w:b w:val="1"/>
          <w:color w:val="auto"/>
          <w:position w:val="0"/>
          <w:sz w:val="32"/>
          <w:szCs w:val="32"/>
          <w:rFonts w:ascii="仿宋" w:eastAsia="仿宋" w:hAnsi="仿宋" w:hint="default"/>
        </w:rPr>
        <w:autoSpaceDE w:val="1"/>
        <w:autoSpaceDN w:val="1"/>
      </w:pPr>
      <w:r>
        <w:rPr>
          <w:b w:val="1"/>
          <w:color w:val="auto"/>
          <w:position w:val="0"/>
          <w:sz w:val="32"/>
          <w:szCs w:val="32"/>
          <w:rFonts w:ascii="仿宋" w:eastAsia="仿宋" w:hAnsi="仿宋" w:hint="default"/>
        </w:rPr>
        <w:t xml:space="preserve">第五条 审批程序</w:t>
      </w:r>
    </w:p>
    <w:p>
      <w:pPr>
        <w:numPr>
          <w:ilvl w:val="0"/>
          <w:numId w:val="0"/>
        </w:numPr>
        <w:jc w:val="both"/>
        <w:spacing w:lineRule="exact" w:line="560" w:before="0" w:after="0"/>
        <w:ind w:right="0" w:firstLine="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 xml:space="preserve">  申请人在浙江服务政务网在线办理或者现场递交材</w:t>
      </w:r>
      <w:r>
        <w:rPr>
          <w:color w:val="auto"/>
          <w:position w:val="0"/>
          <w:sz w:val="32"/>
          <w:szCs w:val="32"/>
          <w:rFonts w:ascii="仿宋" w:eastAsia="仿宋" w:hAnsi="仿宋" w:hint="default"/>
        </w:rPr>
        <w:t>料→窗口受理并审核→报分管领导核准→出具准予行</w:t>
      </w:r>
      <w:r>
        <w:rPr>
          <w:color w:val="auto"/>
          <w:position w:val="0"/>
          <w:sz w:val="32"/>
          <w:szCs w:val="32"/>
          <w:rFonts w:ascii="仿宋" w:eastAsia="仿宋" w:hAnsi="仿宋" w:hint="default"/>
        </w:rPr>
        <w:t>政许可决定→向省商务厅报送备案材料→备案通过后</w:t>
      </w:r>
      <w:r>
        <w:rPr>
          <w:color w:val="auto"/>
          <w:position w:val="0"/>
          <w:sz w:val="32"/>
          <w:szCs w:val="32"/>
          <w:rFonts w:ascii="仿宋" w:eastAsia="仿宋" w:hAnsi="仿宋" w:hint="default"/>
        </w:rPr>
        <w:t>颁发《成品油零售经营批准证书》。</w:t>
      </w:r>
    </w:p>
    <w:p>
      <w:pPr>
        <w:numPr>
          <w:ilvl w:val="0"/>
          <w:numId w:val="0"/>
        </w:numPr>
        <w:jc w:val="both"/>
        <w:spacing w:lineRule="exact" w:line="560" w:before="0" w:after="0"/>
        <w:ind w:right="0" w:firstLine="420"/>
        <w:rPr>
          <w:b w:val="1"/>
          <w:color w:val="auto"/>
          <w:position w:val="0"/>
          <w:sz w:val="32"/>
          <w:szCs w:val="32"/>
          <w:rFonts w:ascii="仿宋" w:eastAsia="仿宋" w:hAnsi="仿宋" w:hint="default"/>
        </w:rPr>
        <w:autoSpaceDE w:val="1"/>
        <w:autoSpaceDN w:val="1"/>
      </w:pPr>
      <w:r>
        <w:rPr>
          <w:b w:val="1"/>
          <w:color w:val="auto"/>
          <w:position w:val="0"/>
          <w:sz w:val="32"/>
          <w:szCs w:val="32"/>
          <w:rFonts w:ascii="仿宋" w:eastAsia="仿宋" w:hAnsi="仿宋" w:hint="default"/>
        </w:rPr>
        <w:t xml:space="preserve">第六条 办结时限</w:t>
      </w:r>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20个工作日。</w:t>
      </w:r>
    </w:p>
    <w:p>
      <w:pPr>
        <w:numPr>
          <w:ilvl w:val="0"/>
          <w:numId w:val="0"/>
        </w:numPr>
        <w:jc w:val="both"/>
        <w:spacing w:lineRule="exact" w:line="560" w:before="0" w:after="0"/>
        <w:ind w:right="0" w:firstLine="420"/>
        <w:rPr>
          <w:b w:val="1"/>
          <w:color w:val="auto"/>
          <w:position w:val="0"/>
          <w:sz w:val="32"/>
          <w:szCs w:val="32"/>
          <w:rFonts w:ascii="仿宋" w:eastAsia="仿宋" w:hAnsi="仿宋" w:hint="default"/>
        </w:rPr>
        <w:autoSpaceDE w:val="1"/>
        <w:autoSpaceDN w:val="1"/>
      </w:pPr>
      <w:r>
        <w:rPr>
          <w:b w:val="1"/>
          <w:color w:val="auto"/>
          <w:position w:val="0"/>
          <w:sz w:val="32"/>
          <w:szCs w:val="32"/>
          <w:rFonts w:ascii="仿宋" w:eastAsia="仿宋" w:hAnsi="仿宋" w:hint="default"/>
        </w:rPr>
        <w:t xml:space="preserve">第七条 办事地址和电话</w:t>
      </w:r>
    </w:p>
    <w:p>
      <w:pPr>
        <w:numPr>
          <w:ilvl w:val="0"/>
          <w:numId w:val="0"/>
        </w:numPr>
        <w:jc w:val="both"/>
        <w:spacing w:lineRule="exact" w:line="560" w:before="0" w:after="0"/>
        <w:ind w:right="0" w:firstLine="420"/>
        <w:rPr>
          <w:color w:val="auto"/>
          <w:position w:val="0"/>
          <w:sz w:val="32"/>
          <w:szCs w:val="32"/>
          <w:rFonts w:ascii="仿宋" w:eastAsia="仿宋" w:hAnsi="仿宋" w:hint="default"/>
          <w:ins w:id="4" w:author="黄红华" w:date="2018-02-08T16:19:00Z"/>
        </w:rPr>
        <w:autoSpaceDE w:val="1"/>
        <w:autoSpaceDN w:val="1"/>
      </w:pPr>
      <w:r>
        <w:rPr>
          <w:color w:val="auto"/>
          <w:position w:val="0"/>
          <w:sz w:val="32"/>
          <w:szCs w:val="32"/>
          <w:rFonts w:ascii="仿宋" w:eastAsia="仿宋" w:hAnsi="仿宋" w:hint="default"/>
        </w:rPr>
        <w:t>办事地址：舟山新城翁山路555号市行政服务中心</w:t>
      </w:r>
      <w:r>
        <w:rPr>
          <w:color w:val="auto"/>
          <w:position w:val="0"/>
          <w:sz w:val="32"/>
          <w:szCs w:val="32"/>
          <w:rFonts w:ascii="仿宋" w:eastAsia="仿宋" w:hAnsi="仿宋" w:hint="default"/>
        </w:rPr>
        <w:t>（自贸区综合服务大厅）</w:t>
      </w:r>
      <w:del w:id="5" w:author="黄红华" w:date="2018-02-08T16:19:00Z">
        <w:r>
          <w:rPr>
            <w:color w:val="auto"/>
            <w:position w:val="0"/>
            <w:sz w:val="32"/>
            <w:szCs w:val="32"/>
            <w:rFonts w:ascii="仿宋" w:eastAsia="仿宋" w:hAnsi="仿宋" w:hint="default"/>
          </w:rPr>
          <w:delText>；</w:delText>
        </w:r>
      </w:del>
      <w:ins w:id="6" w:author="黄红华" w:date="2018-02-08T16:19:00Z">
        <w:r>
          <w:rPr>
            <w:color w:val="auto"/>
            <w:position w:val="0"/>
            <w:sz w:val="32"/>
            <w:szCs w:val="32"/>
            <w:rFonts w:ascii="仿宋" w:eastAsia="仿宋" w:hAnsi="仿宋" w:hint="default"/>
          </w:rPr>
          <w:t>。</w:t>
        </w:r>
      </w:ins>
    </w:p>
    <w:p>
      <w:pPr>
        <w:numPr>
          <w:ilvl w:val="0"/>
          <w:numId w:val="0"/>
        </w:numPr>
        <w:jc w:val="both"/>
        <w:spacing w:lineRule="exact" w:line="560" w:before="0" w:after="0"/>
        <w:ind w:right="0" w:firstLine="42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办公时间：法定工作日上午8：30－12：00，下午13</w:t>
      </w:r>
      <w:r>
        <w:rPr>
          <w:color w:val="auto"/>
          <w:position w:val="0"/>
          <w:sz w:val="32"/>
          <w:szCs w:val="32"/>
          <w:rFonts w:ascii="仿宋" w:eastAsia="仿宋" w:hAnsi="仿宋" w:hint="default"/>
        </w:rPr>
        <w:t>：30－16:30，具体以舟山市政府及舟山市行政服务中</w:t>
      </w:r>
      <w:r>
        <w:rPr>
          <w:color w:val="auto"/>
          <w:position w:val="0"/>
          <w:sz w:val="32"/>
          <w:szCs w:val="32"/>
          <w:rFonts w:ascii="仿宋" w:eastAsia="仿宋" w:hAnsi="仿宋" w:hint="default"/>
        </w:rPr>
        <w:t>心工作作息时间为准。</w:t>
      </w:r>
    </w:p>
    <w:p>
      <w:pPr>
        <w:numPr>
          <w:ilvl w:val="0"/>
          <w:numId w:val="0"/>
        </w:numPr>
        <w:jc w:val="both"/>
        <w:spacing w:lineRule="exact" w:line="560" w:before="0" w:after="0"/>
        <w:ind w:right="0" w:firstLine="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 xml:space="preserve">  联系电话：0580-2049359,业务处室：0580-</w:t>
      </w:r>
      <w:r>
        <w:rPr>
          <w:color w:val="auto"/>
          <w:position w:val="0"/>
          <w:sz w:val="32"/>
          <w:szCs w:val="32"/>
          <w:rFonts w:ascii="仿宋" w:eastAsia="仿宋" w:hAnsi="仿宋" w:hint="default"/>
        </w:rPr>
        <w:t>2281256。</w:t>
      </w:r>
    </w:p>
    <w:p>
      <w:pPr>
        <w:numPr>
          <w:ilvl w:val="0"/>
          <w:numId w:val="0"/>
        </w:numPr>
        <w:jc w:val="both"/>
        <w:spacing w:lineRule="exact" w:line="560" w:before="0" w:after="0"/>
        <w:ind w:right="0" w:firstLine="0"/>
        <w:rPr>
          <w:color w:val="auto"/>
          <w:position w:val="0"/>
          <w:sz w:val="32"/>
          <w:szCs w:val="32"/>
          <w:rFonts w:ascii="仿宋" w:eastAsia="仿宋" w:hAnsi="仿宋" w:hint="default"/>
        </w:rPr>
        <w:wordWrap w:val="off"/>
        <w:autoSpaceDE w:val="1"/>
        <w:autoSpaceDN w:val="1"/>
      </w:pPr>
      <w:r>
        <w:rPr>
          <w:color w:val="auto"/>
          <w:position w:val="0"/>
          <w:sz w:val="32"/>
          <w:szCs w:val="32"/>
          <w:rFonts w:ascii="仿宋" w:eastAsia="仿宋" w:hAnsi="仿宋" w:hint="default"/>
        </w:rPr>
        <w:t xml:space="preserve">  </w:t>
      </w:r>
      <w:r>
        <w:rPr>
          <w:b w:val="1"/>
          <w:color w:val="auto"/>
          <w:position w:val="0"/>
          <w:sz w:val="32"/>
          <w:szCs w:val="32"/>
          <w:rFonts w:ascii="仿宋" w:eastAsia="仿宋" w:hAnsi="仿宋" w:hint="default"/>
        </w:rPr>
        <w:t>第八条</w:t>
      </w:r>
      <w:ins w:id="10" w:author="" w:date="2018-01-09T15:25:00Z">
        <w:r>
          <w:rPr>
            <w:color w:val="auto"/>
            <w:position w:val="0"/>
            <w:sz w:val="32"/>
            <w:szCs w:val="32"/>
            <w:rFonts w:ascii="仿宋" w:eastAsia="仿宋" w:hAnsi="仿宋" w:hint="default"/>
          </w:rPr>
          <w:t xml:space="preserve"> </w:t>
        </w:r>
      </w:ins>
      <w:del w:id="9" w:author="" w:date="2018-01-09T15:25:00Z">
        <w:r>
          <w:rPr>
            <w:color w:val="auto"/>
            <w:position w:val="0"/>
            <w:sz w:val="32"/>
            <w:szCs w:val="32"/>
            <w:rFonts w:ascii="仿宋" w:eastAsia="仿宋" w:hAnsi="仿宋" w:hint="default"/>
          </w:rPr>
          <w:delText xml:space="preserve"> </w:delText>
        </w:r>
      </w:del>
      <w:r>
        <w:rPr>
          <w:color w:val="auto"/>
          <w:position w:val="0"/>
          <w:sz w:val="32"/>
          <w:szCs w:val="32"/>
          <w:rFonts w:ascii="仿宋" w:eastAsia="仿宋" w:hAnsi="仿宋" w:hint="default"/>
        </w:rPr>
        <w:t>本办法自公布之日起实施，有效期到2018</w:t>
      </w:r>
      <w:r>
        <w:rPr>
          <w:color w:val="auto"/>
          <w:position w:val="0"/>
          <w:sz w:val="32"/>
          <w:szCs w:val="32"/>
          <w:rFonts w:ascii="仿宋" w:eastAsia="仿宋" w:hAnsi="仿宋" w:hint="default"/>
        </w:rPr>
        <w:t>年12月21日。</w:t>
      </w:r>
    </w:p>
    <w:p>
      <w:pPr>
        <w:numPr>
          <w:ilvl w:val="0"/>
          <w:numId w:val="0"/>
        </w:numPr>
        <w:jc w:val="both"/>
        <w:spacing w:lineRule="exact" w:line="560" w:before="0" w:after="0"/>
        <w:ind w:right="0" w:firstLine="0"/>
        <w:rPr>
          <w:color w:val="auto"/>
          <w:position w:val="0"/>
          <w:sz w:val="32"/>
          <w:szCs w:val="32"/>
          <w:rFonts w:ascii="仿宋" w:eastAsia="仿宋" w:hAnsi="仿宋" w:hint="default"/>
        </w:rPr>
        <w:wordWrap w:val="off"/>
        <w:autoSpaceDE w:val="1"/>
        <w:autoSpaceDN w:val="1"/>
      </w:pPr>
    </w:p>
    <w:p>
      <w:pPr>
        <w:numPr>
          <w:ilvl w:val="0"/>
          <w:numId w:val="0"/>
        </w:numPr>
        <w:jc w:val="left"/>
        <w:spacing w:lineRule="exact" w:line="900" w:before="0" w:after="0"/>
        <w:ind w:right="0" w:firstLine="0"/>
        <w:rPr>
          <w:color w:val="auto"/>
          <w:position w:val="0"/>
          <w:sz w:val="28"/>
          <w:szCs w:val="28"/>
          <w:rFonts w:ascii="黑体" w:eastAsia="黑体" w:hAnsi="黑体" w:hint="default"/>
          <w:del w:id="12" w:author="" w:date="2018-01-09T15:25:00Z"/>
        </w:rPr>
        <w:outlineLvl w:val="0"/>
        <w:wordWrap w:val="off"/>
        <w:autoSpaceDE w:val="1"/>
        <w:autoSpaceDN w:val="1"/>
      </w:pPr>
    </w:p>
    <w:p>
      <w:pPr>
        <w:numPr>
          <w:ilvl w:val="0"/>
          <w:numId w:val="0"/>
        </w:numPr>
        <w:jc w:val="left"/>
        <w:spacing w:lineRule="exact" w:line="900" w:before="0" w:after="0"/>
        <w:ind w:right="0" w:firstLine="0"/>
        <w:rPr>
          <w:color w:val="auto"/>
          <w:position w:val="0"/>
          <w:sz w:val="28"/>
          <w:szCs w:val="28"/>
          <w:rFonts w:ascii="黑体" w:eastAsia="黑体" w:hAnsi="黑体" w:hint="default"/>
          <w:del w:id="11" w:author="" w:date="2018-01-09T15:25:00Z"/>
        </w:rPr>
        <w:outlineLvl w:val="0"/>
        <w:wordWrap w:val="off"/>
        <w:autoSpaceDE w:val="1"/>
        <w:autoSpaceDN w:val="1"/>
      </w:pPr>
      <w:r>
        <w:br w:type="page"/>
      </w:r>
    </w:p>
    <w:p>
      <w:pPr>
        <w:numPr>
          <w:ilvl w:val="0"/>
          <w:numId w:val="0"/>
        </w:numPr>
        <w:jc w:val="left"/>
        <w:spacing w:lineRule="exact" w:line="900" w:before="0" w:after="0"/>
        <w:ind w:right="0" w:firstLine="0"/>
        <w:rPr>
          <w:color w:val="auto"/>
          <w:position w:val="0"/>
          <w:sz w:val="28"/>
          <w:szCs w:val="28"/>
          <w:rFonts w:ascii="黑体" w:eastAsia="黑体" w:hAnsi="黑体" w:hint="default"/>
        </w:rPr>
        <w:outlineLvl w:val="0"/>
        <w:wordWrap w:val="off"/>
        <w:autoSpaceDE w:val="1"/>
        <w:autoSpaceDN w:val="1"/>
      </w:pPr>
      <w:r>
        <w:rPr>
          <w:color w:val="auto"/>
          <w:position w:val="0"/>
          <w:sz w:val="28"/>
          <w:szCs w:val="28"/>
          <w:rFonts w:ascii="黑体" w:eastAsia="黑体" w:hAnsi="黑体" w:hint="default"/>
        </w:rPr>
        <w:t>附表</w:t>
      </w:r>
    </w:p>
    <w:p>
      <w:pPr>
        <w:numPr>
          <w:ilvl w:val="0"/>
          <w:numId w:val="0"/>
        </w:numPr>
        <w:jc w:val="center"/>
        <w:spacing w:lineRule="exact" w:line="900" w:before="0" w:after="0"/>
        <w:ind w:right="0" w:firstLine="0"/>
        <w:rPr>
          <w:color w:val="auto"/>
          <w:position w:val="0"/>
          <w:sz w:val="48"/>
          <w:szCs w:val="48"/>
          <w:rFonts w:ascii="黑体" w:eastAsia="黑体" w:hAnsi="黑体" w:hint="default"/>
        </w:rPr>
        <w:outlineLvl w:val="0"/>
        <w:wordWrap w:val="off"/>
        <w:autoSpaceDE w:val="1"/>
        <w:autoSpaceDN w:val="1"/>
      </w:pPr>
    </w:p>
    <w:p>
      <w:pPr>
        <w:numPr>
          <w:ilvl w:val="0"/>
          <w:numId w:val="0"/>
        </w:numPr>
        <w:jc w:val="center"/>
        <w:spacing w:lineRule="exact" w:line="900" w:before="0" w:after="0"/>
        <w:ind w:right="0" w:firstLine="0"/>
        <w:rPr>
          <w:color w:val="auto"/>
          <w:position w:val="0"/>
          <w:sz w:val="48"/>
          <w:szCs w:val="48"/>
          <w:rFonts w:ascii="黑体" w:eastAsia="黑体" w:hAnsi="黑体" w:hint="default"/>
        </w:rPr>
        <w:outlineLvl w:val="0"/>
        <w:wordWrap w:val="off"/>
        <w:autoSpaceDE w:val="1"/>
        <w:autoSpaceDN w:val="1"/>
      </w:pPr>
    </w:p>
    <w:p>
      <w:pPr>
        <w:numPr>
          <w:ilvl w:val="0"/>
          <w:numId w:val="0"/>
        </w:numPr>
        <w:jc w:val="center"/>
        <w:spacing w:lineRule="exact" w:line="900" w:before="0" w:after="0"/>
        <w:ind w:right="0" w:firstLine="0"/>
        <w:rPr>
          <w:color w:val="auto"/>
          <w:position w:val="0"/>
          <w:sz w:val="48"/>
          <w:szCs w:val="48"/>
          <w:rFonts w:ascii="黑体" w:eastAsia="黑体" w:hAnsi="黑体" w:hint="default"/>
        </w:rPr>
        <w:outlineLvl w:val="0"/>
        <w:wordWrap w:val="off"/>
        <w:autoSpaceDE w:val="1"/>
        <w:autoSpaceDN w:val="1"/>
      </w:pPr>
      <w:r>
        <w:rPr>
          <w:color w:val="auto"/>
          <w:position w:val="0"/>
          <w:sz w:val="48"/>
          <w:szCs w:val="48"/>
          <w:rFonts w:ascii="黑体" w:eastAsia="黑体" w:hAnsi="黑体" w:hint="default"/>
        </w:rPr>
        <w:t>成品油零售企业经营资格申请表</w:t>
      </w:r>
    </w:p>
    <w:p>
      <w:pPr>
        <w:numPr>
          <w:ilvl w:val="0"/>
          <w:numId w:val="0"/>
        </w:numPr>
        <w:jc w:val="center"/>
        <w:spacing w:lineRule="exact" w:line="900" w:before="0" w:after="0"/>
        <w:ind w:left="91" w:right="0" w:firstLine="490"/>
        <w:rPr>
          <w:b w:val="1"/>
          <w:color w:val="auto"/>
          <w:position w:val="0"/>
          <w:sz w:val="48"/>
          <w:szCs w:val="48"/>
          <w:rFonts w:ascii="Times New Roman" w:eastAsia="宋体" w:hAnsi="宋体" w:hint="default"/>
        </w:rPr>
        <w:wordWrap w:val="off"/>
        <w:autoSpaceDE w:val="1"/>
        <w:autoSpaceDN w:val="1"/>
      </w:pP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p>
    <w:p>
      <w:pPr>
        <w:numPr>
          <w:ilvl w:val="0"/>
          <w:numId w:val="0"/>
        </w:numPr>
        <w:jc w:val="center"/>
        <w:spacing w:lineRule="exact" w:line="900" w:before="0" w:after="0"/>
        <w:ind w:left="91" w:right="0" w:firstLine="983"/>
        <w:rPr>
          <w:b w:val="1"/>
          <w:color w:val="auto"/>
          <w:position w:val="0"/>
          <w:sz w:val="48"/>
          <w:szCs w:val="48"/>
          <w:rFonts w:ascii="Times New Roman" w:eastAsia="宋体" w:hAnsi="宋体" w:hint="default"/>
        </w:rPr>
        <w:wordWrap w:val="off"/>
        <w:autoSpaceDE w:val="1"/>
        <w:autoSpaceDN w:val="1"/>
      </w:pP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p>
    <w:p>
      <w:pPr>
        <w:numPr>
          <w:ilvl w:val="0"/>
          <w:numId w:val="0"/>
        </w:numPr>
        <w:jc w:val="center"/>
        <w:spacing w:lineRule="exact" w:line="900" w:before="0" w:after="0"/>
        <w:ind w:left="93" w:right="0" w:firstLine="983"/>
        <w:rPr>
          <w:b w:val="1"/>
          <w:color w:val="auto"/>
          <w:position w:val="0"/>
          <w:sz w:val="48"/>
          <w:szCs w:val="48"/>
          <w:rFonts w:ascii="Times New Roman" w:eastAsia="宋体" w:hAnsi="宋体" w:hint="default"/>
        </w:rPr>
        <w:wordWrap w:val="off"/>
        <w:autoSpaceDE w:val="1"/>
        <w:autoSpaceDN w:val="1"/>
      </w:pP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p>
    <w:p>
      <w:pPr>
        <w:numPr>
          <w:ilvl w:val="0"/>
          <w:numId w:val="0"/>
        </w:numPr>
        <w:jc w:val="center"/>
        <w:spacing w:lineRule="exact" w:line="900" w:before="0" w:after="0"/>
        <w:ind w:left="93" w:right="0" w:firstLine="983"/>
        <w:rPr>
          <w:b w:val="1"/>
          <w:color w:val="auto"/>
          <w:position w:val="0"/>
          <w:sz w:val="48"/>
          <w:szCs w:val="48"/>
          <w:rFonts w:ascii="Times New Roman" w:eastAsia="宋体" w:hAnsi="宋体" w:hint="default"/>
        </w:rPr>
        <w:wordWrap w:val="off"/>
        <w:autoSpaceDE w:val="1"/>
        <w:autoSpaceDN w:val="1"/>
      </w:pPr>
    </w:p>
    <w:p>
      <w:pPr>
        <w:numPr>
          <w:ilvl w:val="0"/>
          <w:numId w:val="0"/>
        </w:numPr>
        <w:jc w:val="center"/>
        <w:spacing w:lineRule="auto" w:line="240" w:before="0" w:after="0"/>
        <w:ind w:left="-12" w:right="0" w:hanging="80"/>
        <w:rPr>
          <w:color w:val="auto"/>
          <w:position w:val="0"/>
          <w:sz w:val="36"/>
          <w:szCs w:val="36"/>
          <w:rFonts w:ascii="Times New Roman" w:eastAsia="宋体" w:hAnsi="宋体" w:hint="default"/>
        </w:rPr>
        <w:wordWrap w:val="off"/>
        <w:autoSpaceDE w:val="1"/>
        <w:autoSpaceDN w:val="1"/>
      </w:pPr>
      <w:r>
        <w:rPr>
          <w:color w:val="auto"/>
          <w:position w:val="0"/>
          <w:sz w:val="32"/>
          <w:szCs w:val="32"/>
          <w:rFonts w:ascii="黑体" w:eastAsia="黑体" w:hAnsi="黑体" w:hint="default"/>
        </w:rPr>
        <w:t>单位名称（盖章）</w:t>
      </w:r>
      <w:r>
        <w:rPr>
          <w:color w:val="auto"/>
          <w:position w:val="0"/>
          <w:sz w:val="36"/>
          <w:szCs w:val="36"/>
          <w:rFonts w:ascii="Times New Roman" w:eastAsia="宋体" w:hAnsi="宋体" w:hint="default"/>
        </w:rPr>
        <w:t>_____________________</w:t>
      </w:r>
    </w:p>
    <w:p>
      <w:pPr>
        <w:numPr>
          <w:ilvl w:val="0"/>
          <w:numId w:val="0"/>
        </w:numPr>
        <w:jc w:val="center"/>
        <w:spacing w:lineRule="exact" w:line="900" w:before="0" w:after="0"/>
        <w:ind w:left="91" w:right="0" w:firstLine="490"/>
        <w:rPr>
          <w:b w:val="1"/>
          <w:color w:val="auto"/>
          <w:position w:val="0"/>
          <w:sz w:val="48"/>
          <w:szCs w:val="48"/>
          <w:rFonts w:ascii="Times New Roman" w:eastAsia="宋体" w:hAnsi="宋体" w:hint="default"/>
        </w:rPr>
        <w:wordWrap w:val="off"/>
        <w:autoSpaceDE w:val="1"/>
        <w:autoSpaceDN w:val="1"/>
      </w:pP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r>
        <w:rPr>
          <w:color w:val="auto"/>
          <w:position w:val="0"/>
          <w:sz w:val="24"/>
          <w:szCs w:val="24"/>
          <w:rFonts w:ascii="Times New Roman" w:eastAsia="宋体" w:hAnsi="宋体" w:hint="default"/>
        </w:rPr>
        <w:tab/>
      </w:r>
    </w:p>
    <w:p>
      <w:pPr>
        <w:numPr>
          <w:ilvl w:val="0"/>
          <w:numId w:val="0"/>
        </w:numPr>
        <w:jc w:val="center"/>
        <w:spacing w:lineRule="exact" w:line="900" w:before="0" w:after="0"/>
        <w:ind w:left="91" w:right="0" w:firstLine="983"/>
        <w:rPr>
          <w:b w:val="1"/>
          <w:color w:val="auto"/>
          <w:position w:val="0"/>
          <w:sz w:val="48"/>
          <w:szCs w:val="48"/>
          <w:rFonts w:ascii="Times New Roman" w:eastAsia="宋体" w:hAnsi="宋体" w:hint="default"/>
        </w:rPr>
        <w:wordWrap w:val="off"/>
        <w:autoSpaceDE w:val="1"/>
        <w:autoSpaceDN w:val="1"/>
      </w:pP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p>
    <w:p>
      <w:pPr>
        <w:numPr>
          <w:ilvl w:val="0"/>
          <w:numId w:val="0"/>
        </w:numPr>
        <w:jc w:val="center"/>
        <w:spacing w:lineRule="exact" w:line="900" w:before="0" w:after="0"/>
        <w:ind w:left="91" w:right="0" w:firstLine="983"/>
        <w:rPr>
          <w:b w:val="1"/>
          <w:color w:val="auto"/>
          <w:position w:val="0"/>
          <w:sz w:val="48"/>
          <w:szCs w:val="48"/>
          <w:rFonts w:ascii="Times New Roman" w:eastAsia="宋体" w:hAnsi="宋体" w:hint="default"/>
        </w:rPr>
        <w:wordWrap w:val="off"/>
        <w:autoSpaceDE w:val="1"/>
        <w:autoSpaceDN w:val="1"/>
      </w:pP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p>
    <w:p>
      <w:pPr>
        <w:numPr>
          <w:ilvl w:val="0"/>
          <w:numId w:val="0"/>
        </w:numPr>
        <w:jc w:val="center"/>
        <w:spacing w:lineRule="exact" w:line="900" w:before="0" w:after="0"/>
        <w:ind w:left="91" w:right="0" w:firstLine="983"/>
        <w:rPr>
          <w:b w:val="1"/>
          <w:color w:val="auto"/>
          <w:position w:val="0"/>
          <w:sz w:val="48"/>
          <w:szCs w:val="48"/>
          <w:rFonts w:ascii="Times New Roman" w:eastAsia="宋体" w:hAnsi="宋体" w:hint="default"/>
        </w:rPr>
        <w:wordWrap w:val="off"/>
        <w:autoSpaceDE w:val="1"/>
        <w:autoSpaceDN w:val="1"/>
      </w:pP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r>
        <w:rPr>
          <w:b w:val="1"/>
          <w:color w:val="auto"/>
          <w:position w:val="0"/>
          <w:sz w:val="48"/>
          <w:szCs w:val="48"/>
          <w:rFonts w:ascii="Times New Roman" w:eastAsia="宋体" w:hAnsi="宋体" w:hint="default"/>
        </w:rPr>
        <w:tab/>
      </w:r>
    </w:p>
    <w:p>
      <w:pPr>
        <w:numPr>
          <w:ilvl w:val="0"/>
          <w:numId w:val="0"/>
        </w:numPr>
        <w:jc w:val="center"/>
        <w:spacing w:lineRule="exact" w:line="900" w:before="0" w:after="0"/>
        <w:ind w:right="0" w:firstLine="0"/>
        <w:rPr>
          <w:b w:val="1"/>
          <w:color w:val="auto"/>
          <w:position w:val="0"/>
          <w:sz w:val="48"/>
          <w:szCs w:val="48"/>
          <w:rFonts w:ascii="Times New Roman" w:eastAsia="宋体" w:hAnsi="宋体" w:hint="default"/>
        </w:rPr>
        <w:wordWrap w:val="off"/>
        <w:autoSpaceDE w:val="1"/>
        <w:autoSpaceDN w:val="1"/>
      </w:pPr>
      <w:r>
        <w:rPr>
          <w:color w:val="auto"/>
          <w:position w:val="0"/>
          <w:sz w:val="32"/>
          <w:szCs w:val="32"/>
          <w:rFonts w:ascii="黑体" w:eastAsia="黑体" w:hAnsi="黑体" w:hint="default"/>
        </w:rPr>
        <w:t>商务部监制</w:t>
      </w:r>
    </w:p>
    <w:p>
      <w:pPr>
        <w:numPr>
          <w:ilvl w:val="0"/>
          <w:numId w:val="0"/>
        </w:numPr>
        <w:jc w:val="center"/>
        <w:spacing w:lineRule="auto" w:line="240" w:before="0" w:after="0"/>
        <w:ind w:left="93" w:right="0" w:firstLine="734"/>
        <w:rPr>
          <w:color w:val="auto"/>
          <w:position w:val="0"/>
          <w:sz w:val="36"/>
          <w:szCs w:val="36"/>
          <w:rFonts w:ascii="Times New Roman" w:eastAsia="宋体" w:hAnsi="宋体" w:hint="default"/>
        </w:rPr>
        <w:wordWrap w:val="off"/>
        <w:autoSpaceDE w:val="1"/>
        <w:autoSpaceDN w:val="1"/>
      </w:pPr>
      <w:r>
        <w:rPr>
          <w:color w:val="auto"/>
          <w:position w:val="0"/>
          <w:sz w:val="36"/>
          <w:szCs w:val="36"/>
          <w:rFonts w:ascii="Times New Roman" w:eastAsia="宋体" w:hAnsi="宋体" w:hint="default"/>
        </w:rPr>
        <w:t>　</w:t>
      </w:r>
    </w:p>
    <w:p>
      <w:pPr>
        <w:numPr>
          <w:ilvl w:val="0"/>
          <w:numId w:val="0"/>
        </w:numPr>
        <w:jc w:val="center"/>
        <w:spacing w:lineRule="exact" w:line="320" w:before="0" w:after="0"/>
        <w:ind w:left="93" w:right="0" w:firstLine="614"/>
        <w:rPr>
          <w:b w:val="1"/>
          <w:color w:val="auto"/>
          <w:position w:val="0"/>
          <w:sz w:val="30"/>
          <w:szCs w:val="30"/>
          <w:rFonts w:ascii="Times New Roman" w:eastAsia="宋体" w:hAnsi="宋体" w:hint="default"/>
        </w:rPr>
        <w:wordWrap w:val="off"/>
        <w:autoSpaceDE w:val="1"/>
        <w:autoSpaceDN w:val="1"/>
      </w:pPr>
    </w:p>
    <w:p>
      <w:pPr>
        <w:numPr>
          <w:ilvl w:val="0"/>
          <w:numId w:val="0"/>
        </w:numPr>
        <w:jc w:val="center"/>
        <w:spacing w:lineRule="exact" w:line="320" w:before="0" w:after="0"/>
        <w:ind w:left="93" w:right="0" w:firstLine="614"/>
        <w:rPr>
          <w:b w:val="1"/>
          <w:color w:val="auto"/>
          <w:position w:val="0"/>
          <w:sz w:val="30"/>
          <w:szCs w:val="30"/>
          <w:rFonts w:ascii="Times New Roman" w:eastAsia="宋体" w:hAnsi="宋体" w:hint="default"/>
        </w:rPr>
        <w:wordWrap w:val="off"/>
        <w:autoSpaceDE w:val="1"/>
        <w:autoSpaceDN w:val="1"/>
      </w:pPr>
      <w:r>
        <w:rPr>
          <w:b w:val="1"/>
          <w:color w:val="auto"/>
          <w:position w:val="0"/>
          <w:sz w:val="30"/>
          <w:szCs w:val="30"/>
          <w:rFonts w:ascii="Times New Roman" w:eastAsia="宋体" w:hAnsi="宋体" w:hint="default"/>
        </w:rPr>
        <w:t>填表说明</w:t>
      </w:r>
    </w:p>
    <w:p>
      <w:pPr>
        <w:numPr>
          <w:ilvl w:val="0"/>
          <w:numId w:val="0"/>
        </w:numPr>
        <w:jc w:val="center"/>
        <w:spacing w:lineRule="exact" w:line="320" w:before="0" w:after="0"/>
        <w:ind w:left="93" w:right="0" w:firstLine="734"/>
        <w:rPr>
          <w:color w:val="auto"/>
          <w:position w:val="0"/>
          <w:sz w:val="36"/>
          <w:szCs w:val="36"/>
          <w:rFonts w:ascii="Times New Roman" w:eastAsia="宋体" w:hAnsi="宋体" w:hint="default"/>
        </w:rPr>
        <w:wordWrap w:val="off"/>
        <w:autoSpaceDE w:val="1"/>
        <w:autoSpaceDN w:val="1"/>
      </w:pP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一、请用钢笔或签字笔如实填写，一式两份，字迹工整。</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二、“位置分类”指：国道、省道、高速、县乡道、城区加油站、水上加油站（船）</w:t>
      </w:r>
      <w:r>
        <w:rPr>
          <w:color w:val="auto"/>
          <w:position w:val="0"/>
          <w:sz w:val="21"/>
          <w:szCs w:val="21"/>
          <w:rFonts w:ascii="Times New Roman" w:eastAsia="宋体" w:hAnsi="宋体" w:hint="default"/>
        </w:rPr>
        <w:t>、农村加油点。</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三、填写柴油罐容量时，按实际容量填写，不要减半计算。</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四、交表时应向省商务厅提交下列书面材料的原件及复印件各1份，所有复</w:t>
      </w:r>
      <w:r>
        <w:rPr>
          <w:color w:val="auto"/>
          <w:position w:val="0"/>
          <w:sz w:val="21"/>
          <w:szCs w:val="21"/>
          <w:rFonts w:ascii="Times New Roman" w:eastAsia="宋体" w:hAnsi="宋体" w:hint="default"/>
        </w:rPr>
        <w:t>印件须由申请企业盖章及市或县级商务主管部门加盖核对章。</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（一）申请企业提交验收并申领证书的申请报告，填写《加油（气）站（点）竣</w:t>
      </w:r>
      <w:r>
        <w:rPr>
          <w:color w:val="auto"/>
          <w:position w:val="0"/>
          <w:sz w:val="21"/>
          <w:szCs w:val="21"/>
          <w:rFonts w:ascii="Times New Roman" w:eastAsia="宋体" w:hAnsi="宋体" w:hint="default"/>
        </w:rPr>
        <w:t>工验收表》和《成品油零售企业年审表档案》。</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（二）市或县级商务部门出具的申领《成品油零售经营批准证书》的请示文</w:t>
      </w:r>
      <w:r>
        <w:rPr>
          <w:color w:val="auto"/>
          <w:position w:val="0"/>
          <w:sz w:val="21"/>
          <w:szCs w:val="21"/>
          <w:rFonts w:ascii="Times New Roman" w:eastAsia="宋体" w:hAnsi="宋体" w:hint="default"/>
        </w:rPr>
        <w:t>件。</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（三）省商务厅出具的项目建设批复和《加油（气）站（点）新建项目审批表》</w:t>
      </w:r>
      <w:r>
        <w:rPr>
          <w:color w:val="auto"/>
          <w:position w:val="0"/>
          <w:sz w:val="21"/>
          <w:szCs w:val="21"/>
          <w:rFonts w:ascii="Times New Roman" w:eastAsia="宋体" w:hAnsi="宋体" w:hint="default"/>
        </w:rPr>
        <w:t>或《加油（气）站（点）迁建、扩建项目申报表》或《加油（气）船经营条件审核</w:t>
      </w:r>
      <w:r>
        <w:rPr>
          <w:color w:val="auto"/>
          <w:position w:val="0"/>
          <w:sz w:val="21"/>
          <w:szCs w:val="21"/>
          <w:rFonts w:ascii="Times New Roman" w:eastAsia="宋体" w:hAnsi="宋体" w:hint="default"/>
        </w:rPr>
        <w:t>表》，以及项目设计方案会审通过的证明材料并附工程设计和施工图复印件。</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（四）与年审合格的成品油批发经营企业签订3年以上的与其经营规模相适</w:t>
      </w:r>
      <w:r>
        <w:rPr>
          <w:color w:val="auto"/>
          <w:position w:val="0"/>
          <w:sz w:val="21"/>
          <w:szCs w:val="21"/>
          <w:rFonts w:ascii="Times New Roman" w:eastAsia="宋体" w:hAnsi="宋体" w:hint="default"/>
        </w:rPr>
        <w:t>应的成品油供油协议；附加燃气功能的加油站还应提交与燃气批发经营企业签</w:t>
      </w:r>
      <w:r>
        <w:rPr>
          <w:color w:val="auto"/>
          <w:position w:val="0"/>
          <w:sz w:val="21"/>
          <w:szCs w:val="21"/>
          <w:rFonts w:ascii="Times New Roman" w:eastAsia="宋体" w:hAnsi="宋体" w:hint="default"/>
        </w:rPr>
        <w:t>订3年以上的与其经营规模相适应的供气协议；同时附批发经营企业资质证</w:t>
      </w:r>
      <w:r>
        <w:rPr>
          <w:color w:val="auto"/>
          <w:position w:val="0"/>
          <w:sz w:val="21"/>
          <w:szCs w:val="21"/>
          <w:rFonts w:ascii="Times New Roman" w:eastAsia="宋体" w:hAnsi="宋体" w:hint="default"/>
        </w:rPr>
        <w:t>明。</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（五）工商部门核发的《营业执照》或《企业名称预先核准通知书》。</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（六）法定代表人或负责人身份证明及任职文件。</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（七）经省商务厅或被授权的市或县级商务主管部门组织牵头的县级及以上</w:t>
      </w:r>
      <w:r>
        <w:rPr>
          <w:color w:val="auto"/>
          <w:position w:val="0"/>
          <w:sz w:val="21"/>
          <w:szCs w:val="21"/>
          <w:rFonts w:ascii="Times New Roman" w:eastAsia="宋体" w:hAnsi="宋体" w:hint="default"/>
        </w:rPr>
        <w:t>国土资源、规划建设、交通运输（公路、港航）、安监、消防、环保、气象、质监等部</w:t>
      </w:r>
      <w:r>
        <w:rPr>
          <w:color w:val="auto"/>
          <w:position w:val="0"/>
          <w:sz w:val="21"/>
          <w:szCs w:val="21"/>
          <w:rFonts w:ascii="Times New Roman" w:eastAsia="宋体" w:hAnsi="宋体" w:hint="default"/>
        </w:rPr>
        <w:t>门参加的综合验收纪要，附上述部门参加验收的人员名单；相关部门的批准证</w:t>
      </w:r>
      <w:r>
        <w:rPr>
          <w:color w:val="auto"/>
          <w:position w:val="0"/>
          <w:sz w:val="21"/>
          <w:szCs w:val="21"/>
          <w:rFonts w:ascii="Times New Roman" w:eastAsia="宋体" w:hAnsi="宋体" w:hint="default"/>
        </w:rPr>
        <w:t>书及验收合格文件（与市、县国土资源部门签订的土地使用权招标拍卖挂牌</w:t>
      </w:r>
      <w:r>
        <w:rPr>
          <w:color w:val="auto"/>
          <w:position w:val="0"/>
          <w:sz w:val="21"/>
          <w:szCs w:val="21"/>
          <w:rFonts w:ascii="Times New Roman" w:eastAsia="宋体" w:hAnsi="宋体" w:hint="default"/>
        </w:rPr>
        <w:t>《成交确认书》、《国有建设用地使用权出让合同》和《国有土地使用证》或</w:t>
      </w:r>
      <w:r>
        <w:rPr>
          <w:color w:val="auto"/>
          <w:position w:val="0"/>
          <w:sz w:val="21"/>
          <w:szCs w:val="21"/>
          <w:rFonts w:ascii="Times New Roman" w:eastAsia="宋体" w:hAnsi="宋体" w:hint="default"/>
        </w:rPr>
        <w:t>土地使用批准确认文件；规划部门核发的《建设用地规划许可证》、《建设工</w:t>
      </w:r>
      <w:r>
        <w:rPr>
          <w:color w:val="auto"/>
          <w:position w:val="0"/>
          <w:sz w:val="21"/>
          <w:szCs w:val="21"/>
          <w:rFonts w:ascii="Times New Roman" w:eastAsia="宋体" w:hAnsi="宋体" w:hint="default"/>
        </w:rPr>
        <w:t>程规划许可证》；建设部门核发的《建筑工程施工许可证》（投资30万元或</w:t>
      </w:r>
      <w:r>
        <w:rPr>
          <w:color w:val="auto"/>
          <w:position w:val="0"/>
          <w:sz w:val="21"/>
          <w:szCs w:val="21"/>
          <w:rFonts w:ascii="Times New Roman" w:eastAsia="宋体" w:hAnsi="宋体" w:hint="default"/>
        </w:rPr>
        <w:t>者营业用房建筑面积在300平方米以下的可以不提供此证）；消防部门核发的</w:t>
      </w:r>
      <w:r>
        <w:rPr>
          <w:color w:val="auto"/>
          <w:position w:val="0"/>
          <w:sz w:val="21"/>
          <w:szCs w:val="21"/>
          <w:rFonts w:ascii="Times New Roman" w:eastAsia="宋体" w:hAnsi="宋体" w:hint="default"/>
        </w:rPr>
        <w:t>《建设工程消防设计审查意见书》、《建设工程消防验收意见书》；环保部门</w:t>
      </w:r>
      <w:r>
        <w:rPr>
          <w:color w:val="auto"/>
          <w:position w:val="0"/>
          <w:sz w:val="21"/>
          <w:szCs w:val="21"/>
          <w:rFonts w:ascii="Times New Roman" w:eastAsia="宋体" w:hAnsi="宋体" w:hint="default"/>
        </w:rPr>
        <w:t>核发的项目竣工环保验收合格文件或环评批复文件；气象部门核发的《防雷装</w:t>
      </w:r>
      <w:r>
        <w:rPr>
          <w:color w:val="auto"/>
          <w:position w:val="0"/>
          <w:sz w:val="21"/>
          <w:szCs w:val="21"/>
          <w:rFonts w:ascii="Times New Roman" w:eastAsia="宋体" w:hAnsi="宋体" w:hint="default"/>
        </w:rPr>
        <w:t>置验收合格证》或防雷装置检测报告；安监部门核发的《加油站建设项目设立</w:t>
      </w:r>
      <w:r>
        <w:rPr>
          <w:color w:val="auto"/>
          <w:position w:val="0"/>
          <w:sz w:val="21"/>
          <w:szCs w:val="21"/>
          <w:rFonts w:ascii="Times New Roman" w:eastAsia="宋体" w:hAnsi="宋体" w:hint="default"/>
        </w:rPr>
        <w:t>申请审核表》、《加油站建设项目安全设施竣工验收意见书》或《危险化学品</w:t>
      </w:r>
      <w:r>
        <w:rPr>
          <w:color w:val="auto"/>
          <w:position w:val="0"/>
          <w:sz w:val="21"/>
          <w:szCs w:val="21"/>
          <w:rFonts w:ascii="Times New Roman" w:eastAsia="宋体" w:hAnsi="宋体" w:hint="default"/>
        </w:rPr>
        <w:t>经营许可证》；质监部门核发的加油机计量检定合格证书）；同时出具建设工程</w:t>
      </w:r>
      <w:r>
        <w:rPr>
          <w:color w:val="auto"/>
          <w:position w:val="0"/>
          <w:sz w:val="21"/>
          <w:szCs w:val="21"/>
          <w:rFonts w:ascii="Times New Roman" w:eastAsia="宋体" w:hAnsi="宋体" w:hint="default"/>
        </w:rPr>
        <w:t>质量验收合格意见书和设计、施工、监理资质证明。</w:t>
      </w:r>
    </w:p>
    <w:p>
      <w:pPr>
        <w:numPr>
          <w:ilvl w:val="0"/>
          <w:numId w:val="0"/>
        </w:numPr>
        <w:jc w:val="left"/>
        <w:spacing w:lineRule="exact" w:line="26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（八）加油（气）船项目，由港口、海事（船检）或渔业（渔政）或内河（船检）等</w:t>
      </w:r>
      <w:r>
        <w:rPr>
          <w:color w:val="auto"/>
          <w:position w:val="0"/>
          <w:sz w:val="21"/>
          <w:szCs w:val="21"/>
          <w:rFonts w:ascii="Times New Roman" w:eastAsia="宋体" w:hAnsi="宋体" w:hint="default"/>
        </w:rPr>
        <w:t>船舶和水域监管部门出具的相关合格证书（船舶登记国籍证书、所有权证书、吨</w:t>
      </w:r>
      <w:r>
        <w:rPr>
          <w:color w:val="auto"/>
          <w:position w:val="0"/>
          <w:sz w:val="21"/>
          <w:szCs w:val="21"/>
          <w:rFonts w:ascii="Times New Roman" w:eastAsia="宋体" w:hAnsi="宋体" w:hint="default"/>
        </w:rPr>
        <w:t>位证书、安全证书、防止油污证书及有效的船舶检验证书），同时提交船舶质量</w:t>
      </w:r>
      <w:r>
        <w:rPr>
          <w:color w:val="auto"/>
          <w:position w:val="0"/>
          <w:sz w:val="21"/>
          <w:szCs w:val="21"/>
          <w:rFonts w:ascii="Times New Roman" w:eastAsia="宋体" w:hAnsi="宋体" w:hint="default"/>
        </w:rPr>
        <w:t>验收合格意见书。旧船更新项目还需提交《成品油零售经营批准证书》、工商</w:t>
      </w:r>
      <w:r>
        <w:rPr>
          <w:color w:val="auto"/>
          <w:position w:val="0"/>
          <w:sz w:val="21"/>
          <w:szCs w:val="21"/>
          <w:rFonts w:ascii="Times New Roman" w:eastAsia="宋体" w:hAnsi="宋体" w:hint="default"/>
        </w:rPr>
        <w:t>《营业执照》正、副本复印件。</w:t>
      </w:r>
    </w:p>
    <w:p>
      <w:pPr>
        <w:numPr>
          <w:ilvl w:val="0"/>
          <w:numId w:val="0"/>
        </w:numPr>
        <w:jc w:val="left"/>
        <w:spacing w:lineRule="exact" w:line="24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（九）迁建项目还需提交《成品油零售经营批准证书》正、副本原件；原地扩</w:t>
      </w:r>
      <w:r>
        <w:rPr>
          <w:color w:val="auto"/>
          <w:position w:val="0"/>
          <w:sz w:val="21"/>
          <w:szCs w:val="21"/>
          <w:rFonts w:ascii="Times New Roman" w:eastAsia="宋体" w:hAnsi="宋体" w:hint="default"/>
        </w:rPr>
        <w:t>建项目需提交《成品油零售经营批准证书》正、副本复印件，并附《成品油经</w:t>
      </w:r>
      <w:r>
        <w:rPr>
          <w:color w:val="auto"/>
          <w:position w:val="0"/>
          <w:sz w:val="21"/>
          <w:szCs w:val="21"/>
          <w:rFonts w:ascii="Times New Roman" w:eastAsia="宋体" w:hAnsi="宋体" w:hint="default"/>
        </w:rPr>
        <w:t>营批准证书变更登记表》和原工商《营业执照》正、副本复印件。</w:t>
      </w:r>
    </w:p>
    <w:p>
      <w:pPr>
        <w:numPr>
          <w:ilvl w:val="0"/>
          <w:numId w:val="0"/>
        </w:numPr>
        <w:jc w:val="left"/>
        <w:spacing w:lineRule="exact" w:line="24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（十）由县级以上（含县级）质监、消防、安监等部门出具的从事成品油检验、</w:t>
      </w:r>
      <w:r>
        <w:rPr>
          <w:color w:val="auto"/>
          <w:position w:val="0"/>
          <w:sz w:val="21"/>
          <w:szCs w:val="21"/>
          <w:rFonts w:ascii="Times New Roman" w:eastAsia="宋体" w:hAnsi="宋体" w:hint="default"/>
        </w:rPr>
        <w:t>计量、消防、安全生产等专业技术人员的资格证明。加油（气）站（点、船）平面图</w:t>
      </w:r>
      <w:r>
        <w:rPr>
          <w:color w:val="auto"/>
          <w:position w:val="0"/>
          <w:sz w:val="21"/>
          <w:szCs w:val="21"/>
          <w:rFonts w:ascii="Times New Roman" w:eastAsia="宋体" w:hAnsi="宋体" w:hint="default"/>
        </w:rPr>
        <w:t>及全景照片。</w:t>
      </w:r>
    </w:p>
    <w:p>
      <w:pPr>
        <w:numPr>
          <w:ilvl w:val="0"/>
          <w:numId w:val="0"/>
        </w:numPr>
        <w:jc w:val="left"/>
        <w:spacing w:lineRule="exact" w:line="240" w:before="0" w:after="0"/>
        <w:ind w:right="0" w:firstLine="420"/>
        <w:rPr>
          <w:color w:val="auto"/>
          <w:position w:val="0"/>
          <w:sz w:val="21"/>
          <w:szCs w:val="21"/>
          <w:rFonts w:ascii="Times New Roman" w:eastAsia="宋体" w:hAnsi="宋体" w:hint="default"/>
        </w:rPr>
        <w:wordWrap w:val="off"/>
        <w:autoSpaceDE w:val="1"/>
        <w:autoSpaceDN w:val="1"/>
      </w:pPr>
      <w:r>
        <w:rPr>
          <w:color w:val="auto"/>
          <w:position w:val="0"/>
          <w:sz w:val="21"/>
          <w:szCs w:val="21"/>
          <w:rFonts w:ascii="Times New Roman" w:eastAsia="宋体" w:hAnsi="宋体" w:hint="default"/>
        </w:rPr>
        <w:t>五、此表连同附带材料上报企业拟注册所在地县（市）或市级商务主管部门。</w:t>
      </w:r>
    </w:p>
    <w:p>
      <w:pPr>
        <w:numPr>
          <w:ilvl w:val="0"/>
          <w:numId w:val="0"/>
        </w:numPr>
        <w:jc w:val="left"/>
        <w:spacing w:lineRule="exact" w:line="240" w:before="0" w:after="0"/>
        <w:ind w:right="0" w:firstLine="420"/>
        <w:rPr>
          <w:color w:val="auto"/>
          <w:position w:val="0"/>
          <w:sz w:val="24"/>
          <w:szCs w:val="24"/>
          <w:rFonts w:ascii="Times New Roman" w:eastAsia="宋体" w:hAnsi="宋体" w:hint="default"/>
        </w:rPr>
        <w:wordWrap w:val="off"/>
        <w:autoSpaceDE w:val="1"/>
        <w:autoSpaceDN w:val="1"/>
      </w:pPr>
    </w:p>
    <w:p>
      <w:pPr>
        <w:numPr>
          <w:ilvl w:val="0"/>
          <w:numId w:val="0"/>
        </w:numPr>
        <w:jc w:val="left"/>
        <w:spacing w:lineRule="exact" w:line="420" w:before="0" w:after="0"/>
        <w:ind w:right="0" w:firstLine="0"/>
        <w:rPr>
          <w:color w:val="auto"/>
          <w:position w:val="0"/>
          <w:sz w:val="24"/>
          <w:szCs w:val="24"/>
          <w:rFonts w:ascii="Times New Roman" w:eastAsia="宋体" w:hAnsi="宋体" w:hint="default"/>
        </w:rPr>
        <w:wordWrap w:val="off"/>
        <w:autoSpaceDE w:val="1"/>
        <w:autoSpaceDN w:val="1"/>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9389" w:type="dxa"/>
        <w:jc w:val="center"/>
        <w:tblLook w:val="000600" w:firstRow="0" w:lastRow="0" w:firstColumn="0" w:lastColumn="0" w:noHBand="1" w:noVBand="1"/>
        <w:tblLayout w:type="fixed"/>
      </w:tblPr>
      <w:tblGrid>
        <w:gridCol w:w="541"/>
        <w:gridCol w:w="1474"/>
        <w:gridCol w:w="385"/>
        <w:gridCol w:w="1090"/>
        <w:gridCol w:w="188"/>
        <w:gridCol w:w="1287"/>
        <w:gridCol w:w="616"/>
        <w:gridCol w:w="423"/>
        <w:gridCol w:w="119"/>
        <w:gridCol w:w="316"/>
        <w:gridCol w:w="1045"/>
        <w:gridCol w:w="88"/>
        <w:gridCol w:w="237"/>
        <w:gridCol w:w="105"/>
        <w:gridCol w:w="1475"/>
      </w:tblGrid>
      <w:tr>
        <w:trPr>
          <w:trHeight w:hRule="atleast" w:val="629"/>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2"/>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企业名称</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686"/>
            <w:vAlign w:val="center"/>
            <w:gridSpan w:val="4"/>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left="-113" w:right="-111" w:firstLine="10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法定代表人</w:t>
            </w:r>
          </w:p>
          <w:p>
            <w:pPr>
              <w:numPr>
                <w:ilvl w:val="0"/>
                <w:numId w:val="0"/>
              </w:numPr>
              <w:jc w:val="center"/>
              <w:spacing w:lineRule="auto" w:line="240" w:before="0" w:after="0"/>
              <w:ind w:left="-113" w:right="-111" w:firstLine="21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(负责人)</w:t>
            </w:r>
          </w:p>
        </w:tc>
        <w:tc>
          <w:tcPr>
            <w:tcW w:type="dxa" w:w="1580"/>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atleast" w:val="622"/>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2"/>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注册地址</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686"/>
            <w:vAlign w:val="center"/>
            <w:gridSpan w:val="4"/>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10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邮政编码</w:t>
            </w:r>
          </w:p>
        </w:tc>
        <w:tc>
          <w:tcPr>
            <w:tcW w:type="dxa" w:w="1580"/>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atleast" w:val="783"/>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exact" w:line="320" w:before="0" w:after="0"/>
              <w:ind w:right="0" w:firstLine="2"/>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经济类型</w:t>
            </w:r>
          </w:p>
        </w:tc>
        <w:tc>
          <w:tcPr>
            <w:tcW w:type="dxa" w:w="6989"/>
            <w:vAlign w:val="center"/>
            <w:gridSpan w:val="12"/>
            <w:tcBorders>
              <w:bottom w:val="single" w:color="auto" w:sz="4"/>
              <w:left w:val="single" w:color="auto" w:sz="4"/>
              <w:right w:val="single" w:color="auto" w:sz="4"/>
              <w:top w:val="single" w:color="auto" w:sz="4"/>
            </w:tcBorders>
          </w:tcPr>
          <w:p>
            <w:pPr>
              <w:numPr>
                <w:ilvl w:val="0"/>
                <w:numId w:val="0"/>
              </w:numPr>
              <w:jc w:val="both"/>
              <w:spacing w:lineRule="exact" w:line="320" w:before="0" w:after="0"/>
              <w:ind w:right="0" w:firstLine="428"/>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□国有企业       □国有参股企业      □民营</w:t>
            </w:r>
            <w:r>
              <w:rPr>
                <w:color w:val="auto"/>
                <w:position w:val="0"/>
                <w:sz w:val="21"/>
                <w:szCs w:val="21"/>
                <w:rFonts w:ascii="Times New Roman" w:eastAsia="仿宋_GB2312" w:hAnsi="仿宋_GB2312" w:hint="default"/>
              </w:rPr>
              <w:t xml:space="preserve">企业           </w:t>
            </w:r>
          </w:p>
          <w:p>
            <w:pPr>
              <w:numPr>
                <w:ilvl w:val="0"/>
                <w:numId w:val="0"/>
              </w:numPr>
              <w:jc w:val="both"/>
              <w:spacing w:lineRule="exact" w:line="320" w:before="0" w:after="0"/>
              <w:ind w:right="0" w:firstLine="428"/>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□外商独资       □合资中方控股      □合资</w:t>
            </w:r>
            <w:r>
              <w:rPr>
                <w:color w:val="auto"/>
                <w:position w:val="0"/>
                <w:sz w:val="21"/>
                <w:szCs w:val="21"/>
                <w:rFonts w:ascii="Times New Roman" w:eastAsia="仿宋_GB2312" w:hAnsi="仿宋_GB2312" w:hint="default"/>
              </w:rPr>
              <w:t>外方控股</w:t>
            </w:r>
          </w:p>
        </w:tc>
      </w:tr>
      <w:tr>
        <w:trPr>
          <w:trHeight w:hRule="atleast" w:val="623"/>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107" w:firstLine="2"/>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经营方式</w:t>
            </w:r>
          </w:p>
        </w:tc>
        <w:tc>
          <w:tcPr>
            <w:tcW w:type="dxa" w:w="6989"/>
            <w:vAlign w:val="center"/>
            <w:gridSpan w:val="12"/>
            <w:tcBorders>
              <w:bottom w:val="single" w:color="auto" w:sz="4"/>
              <w:left w:val="single" w:color="auto" w:sz="4"/>
              <w:right w:val="single" w:color="auto" w:sz="4"/>
              <w:top w:val="single" w:color="auto" w:sz="4"/>
            </w:tcBorders>
          </w:tcPr>
          <w:p>
            <w:pPr>
              <w:numPr>
                <w:ilvl w:val="0"/>
                <w:numId w:val="0"/>
              </w:numPr>
              <w:jc w:val="left"/>
              <w:spacing w:lineRule="auto" w:line="240" w:before="0" w:after="0"/>
              <w:ind w:right="0" w:firstLine="42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□自有自营　　　 □租赁经营　 　 □特许加盟　 　 </w:t>
            </w:r>
            <w:r>
              <w:rPr>
                <w:color w:val="auto"/>
                <w:position w:val="0"/>
                <w:sz w:val="21"/>
                <w:szCs w:val="21"/>
                <w:rFonts w:ascii="Times New Roman" w:eastAsia="仿宋_GB2312" w:hAnsi="仿宋_GB2312" w:hint="default"/>
              </w:rPr>
              <w:t>□委托管理</w:t>
            </w:r>
          </w:p>
        </w:tc>
      </w:tr>
      <w:tr>
        <w:trPr>
          <w:trHeight w:hRule="atleast" w:val="558"/>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2"/>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出租方及特许方</w:t>
            </w:r>
          </w:p>
          <w:p>
            <w:pPr>
              <w:numPr>
                <w:ilvl w:val="0"/>
                <w:numId w:val="0"/>
              </w:numPr>
              <w:jc w:val="center"/>
              <w:spacing w:lineRule="auto" w:line="240" w:before="0" w:after="0"/>
              <w:ind w:right="0" w:firstLine="2"/>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企业名称</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686"/>
            <w:vAlign w:val="center"/>
            <w:gridSpan w:val="4"/>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left="105"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租赁及特许</w:t>
            </w:r>
          </w:p>
          <w:p>
            <w:pPr>
              <w:numPr>
                <w:ilvl w:val="0"/>
                <w:numId w:val="0"/>
              </w:numPr>
              <w:jc w:val="center"/>
              <w:spacing w:lineRule="auto" w:line="240" w:before="0" w:after="0"/>
              <w:ind w:left="105"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合同期限</w:t>
            </w:r>
          </w:p>
        </w:tc>
        <w:tc>
          <w:tcPr>
            <w:tcW w:type="dxa" w:w="1580"/>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atleast" w:val="558"/>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2"/>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注册资金</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686"/>
            <w:vAlign w:val="center"/>
            <w:gridSpan w:val="4"/>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21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总资产</w:t>
            </w:r>
          </w:p>
        </w:tc>
        <w:tc>
          <w:tcPr>
            <w:tcW w:type="dxa" w:w="1580"/>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atleast" w:val="558"/>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2"/>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从业人数</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686"/>
            <w:vAlign w:val="center"/>
            <w:gridSpan w:val="4"/>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其中专业</w:t>
            </w:r>
          </w:p>
          <w:p>
            <w:pPr>
              <w:numPr>
                <w:ilvl w:val="0"/>
                <w:numId w:val="0"/>
              </w:numPr>
              <w:jc w:val="center"/>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技术人员</w:t>
            </w:r>
          </w:p>
        </w:tc>
        <w:tc>
          <w:tcPr>
            <w:tcW w:type="dxa" w:w="1580"/>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atleast" w:val="623"/>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107" w:firstLine="2"/>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联系人</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686"/>
            <w:vAlign w:val="center"/>
            <w:gridSpan w:val="4"/>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21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联系电话</w:t>
            </w:r>
          </w:p>
        </w:tc>
        <w:tc>
          <w:tcPr>
            <w:tcW w:type="dxa" w:w="1580"/>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atleast" w:val="520"/>
          <w:cantSplit/>
          <w:hidden w:val="0"/>
        </w:trPr>
        <w:tc>
          <w:tcPr>
            <w:tcW w:type="dxa" w:w="541"/>
            <w:vAlign w:val="center"/>
            <w:vMerge w:val="restart"/>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经</w:t>
            </w:r>
            <w:r>
              <w:rPr>
                <w:color w:val="auto"/>
                <w:position w:val="0"/>
                <w:sz w:val="21"/>
                <w:szCs w:val="21"/>
                <w:rFonts w:ascii="Times New Roman" w:eastAsia="仿宋_GB2312" w:hAnsi="仿宋_GB2312" w:hint="default"/>
              </w:rPr>
              <w:t>营</w:t>
            </w:r>
            <w:r>
              <w:rPr>
                <w:color w:val="auto"/>
                <w:position w:val="0"/>
                <w:sz w:val="21"/>
                <w:szCs w:val="21"/>
                <w:rFonts w:ascii="Times New Roman" w:eastAsia="仿宋_GB2312" w:hAnsi="仿宋_GB2312" w:hint="default"/>
              </w:rPr>
              <w:t>企</w:t>
            </w:r>
            <w:r>
              <w:rPr>
                <w:color w:val="auto"/>
                <w:position w:val="0"/>
                <w:sz w:val="21"/>
                <w:szCs w:val="21"/>
                <w:rFonts w:ascii="Times New Roman" w:eastAsia="仿宋_GB2312" w:hAnsi="仿宋_GB2312" w:hint="default"/>
              </w:rPr>
              <w:t>业</w:t>
            </w:r>
            <w:r>
              <w:rPr>
                <w:color w:val="auto"/>
                <w:position w:val="0"/>
                <w:sz w:val="21"/>
                <w:szCs w:val="21"/>
                <w:rFonts w:ascii="Times New Roman" w:eastAsia="仿宋_GB2312" w:hAnsi="仿宋_GB2312" w:hint="default"/>
              </w:rPr>
              <w:t>基</w:t>
            </w:r>
            <w:r>
              <w:rPr>
                <w:color w:val="auto"/>
                <w:position w:val="0"/>
                <w:sz w:val="21"/>
                <w:szCs w:val="21"/>
                <w:rFonts w:ascii="Times New Roman" w:eastAsia="仿宋_GB2312" w:hAnsi="仿宋_GB2312" w:hint="default"/>
              </w:rPr>
              <w:t>本</w:t>
            </w:r>
            <w:r>
              <w:rPr>
                <w:color w:val="auto"/>
                <w:position w:val="0"/>
                <w:sz w:val="21"/>
                <w:szCs w:val="21"/>
                <w:rFonts w:ascii="Times New Roman" w:eastAsia="仿宋_GB2312" w:hAnsi="仿宋_GB2312" w:hint="default"/>
              </w:rPr>
              <w:t>情</w:t>
            </w:r>
            <w:r>
              <w:rPr>
                <w:color w:val="auto"/>
                <w:position w:val="0"/>
                <w:sz w:val="21"/>
                <w:szCs w:val="21"/>
                <w:rFonts w:ascii="Times New Roman" w:eastAsia="仿宋_GB2312" w:hAnsi="仿宋_GB2312" w:hint="default"/>
              </w:rPr>
              <w:t>况</w:t>
            </w:r>
          </w:p>
        </w:tc>
        <w:tc>
          <w:tcPr>
            <w:tcW w:type="dxa" w:w="1859"/>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10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加油站</w:t>
            </w:r>
          </w:p>
          <w:p>
            <w:pPr>
              <w:numPr>
                <w:ilvl w:val="0"/>
                <w:numId w:val="0"/>
              </w:numPr>
              <w:jc w:val="center"/>
              <w:spacing w:lineRule="auto" w:line="240" w:before="0" w:after="0"/>
              <w:ind w:right="0" w:firstLine="10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（点、船）名称</w:t>
            </w:r>
          </w:p>
        </w:tc>
        <w:tc>
          <w:tcPr>
            <w:tcW w:type="dxa" w:w="6989"/>
            <w:vAlign w:val="center"/>
            <w:gridSpan w:val="12"/>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atleast" w:val="515"/>
          <w:cantSplit/>
          <w:hidden w:val="0"/>
        </w:trPr>
        <w:tc>
          <w:tcPr>
            <w:tcW w:type="dxa" w:w="541"/>
            <w:vAlign w:val="center"/>
            <w:vMerge/>
            <w:tcBorders>
              <w:bottom w:val="single" w:color="auto" w:sz="4"/>
              <w:left w:val="single" w:color="auto" w:sz="4"/>
              <w:right w:val="single" w:color="auto" w:sz="4"/>
              <w:top w:val="single" w:color="auto" w:sz="4"/>
            </w:tcBorders>
          </w:tcPr>
          <w:p/>
        </w:tc>
        <w:tc>
          <w:tcPr>
            <w:tcW w:type="dxa" w:w="1859"/>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280" w:beforeAutospacing="1" w:afterAutospacing="1" w:after="280"/>
              <w:ind w:right="0" w:firstLine="31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建站地址  </w:t>
            </w:r>
            <w:r>
              <w:rPr>
                <w:color w:val="auto"/>
                <w:position w:val="0"/>
                <w:sz w:val="21"/>
                <w:szCs w:val="21"/>
                <w:rFonts w:ascii="Times New Roman" w:eastAsia="仿宋_GB2312" w:hAnsi="仿宋_GB2312" w:hint="default"/>
              </w:rPr>
              <w:t>（水域地址）</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449"/>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位置分类</w:t>
            </w:r>
          </w:p>
        </w:tc>
        <w:tc>
          <w:tcPr>
            <w:tcW w:type="dxa" w:w="1817"/>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atleast" w:val="509"/>
          <w:cantSplit/>
          <w:hidden w:val="0"/>
        </w:trPr>
        <w:tc>
          <w:tcPr>
            <w:tcW w:type="dxa" w:w="541"/>
            <w:vAlign w:val="center"/>
            <w:vMerge/>
            <w:tcBorders>
              <w:bottom w:val="single" w:color="auto" w:sz="4"/>
              <w:left w:val="single" w:color="auto" w:sz="4"/>
              <w:right w:val="single" w:color="auto" w:sz="4"/>
              <w:top w:val="single" w:color="auto" w:sz="4"/>
            </w:tcBorders>
          </w:tcPr>
          <w:p/>
        </w:tc>
        <w:tc>
          <w:tcPr>
            <w:tcW w:type="dxa" w:w="1859"/>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280" w:beforeAutospacing="1" w:afterAutospacing="1" w:after="28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占地面积</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w:t>
            </w:r>
            <w:r>
              <w:rPr>
                <w:color w:val="auto"/>
                <w:position w:val="0"/>
                <w:sz w:val="21"/>
                <w:szCs w:val="21"/>
                <w:rFonts w:ascii="Times New Roman" w:eastAsia="仿宋_GB2312" w:hAnsi="仿宋_GB2312" w:hint="default"/>
              </w:rPr>
              <w:t>平方米</w:t>
            </w:r>
          </w:p>
        </w:tc>
        <w:tc>
          <w:tcPr>
            <w:tcW w:type="dxa" w:w="1449"/>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罩棚面积</w:t>
            </w:r>
          </w:p>
        </w:tc>
        <w:tc>
          <w:tcPr>
            <w:tcW w:type="dxa" w:w="1817"/>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428"/>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平方米</w:t>
            </w:r>
          </w:p>
        </w:tc>
      </w:tr>
      <w:tr>
        <w:trPr>
          <w:trHeight w:hRule="atleast" w:val="509"/>
          <w:cantSplit/>
          <w:hidden w:val="0"/>
        </w:trPr>
        <w:tc>
          <w:tcPr>
            <w:tcW w:type="dxa" w:w="541"/>
            <w:vAlign w:val="center"/>
            <w:vMerge/>
            <w:tcBorders>
              <w:bottom w:val="single" w:color="auto" w:sz="4"/>
              <w:left w:val="single" w:color="auto" w:sz="4"/>
              <w:right w:val="single" w:color="auto" w:sz="4"/>
              <w:top w:val="single" w:color="auto" w:sz="4"/>
            </w:tcBorders>
          </w:tcPr>
          <w:p/>
        </w:tc>
        <w:tc>
          <w:tcPr>
            <w:tcW w:type="dxa" w:w="1859"/>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280" w:beforeAutospacing="1" w:afterAutospacing="1" w:after="28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船只总吨位</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right"/>
              <w:spacing w:lineRule="auto" w:line="240" w:before="0" w:after="0"/>
              <w:ind w:right="420" w:firstLine="428"/>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吨</w:t>
            </w:r>
          </w:p>
        </w:tc>
        <w:tc>
          <w:tcPr>
            <w:tcW w:type="dxa" w:w="1449"/>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0"/>
              <w:rPr>
                <w:spacing w:val="-10"/>
                <w:color w:val="auto"/>
                <w:position w:val="0"/>
                <w:sz w:val="21"/>
                <w:szCs w:val="21"/>
                <w:rFonts w:ascii="Times New Roman" w:eastAsia="仿宋_GB2312" w:hAnsi="仿宋_GB2312" w:hint="default"/>
              </w:rPr>
              <w:wordWrap w:val="off"/>
              <w:autoSpaceDE w:val="1"/>
              <w:autoSpaceDN w:val="1"/>
            </w:pPr>
            <w:r>
              <w:rPr>
                <w:spacing w:val="-10"/>
                <w:color w:val="auto"/>
                <w:position w:val="0"/>
                <w:sz w:val="21"/>
                <w:szCs w:val="21"/>
                <w:rFonts w:ascii="Times New Roman" w:eastAsia="仿宋_GB2312" w:hAnsi="仿宋_GB2312" w:hint="default"/>
              </w:rPr>
              <w:t>油仓</w:t>
            </w:r>
          </w:p>
        </w:tc>
        <w:tc>
          <w:tcPr>
            <w:tcW w:type="dxa" w:w="1817"/>
            <w:vAlign w:val="center"/>
            <w:gridSpan w:val="3"/>
            <w:tcBorders>
              <w:bottom w:val="single" w:color="auto" w:sz="4"/>
              <w:left w:val="single" w:color="auto" w:sz="4"/>
              <w:right w:val="single" w:color="auto" w:sz="4"/>
              <w:top w:val="single" w:color="auto" w:sz="4"/>
            </w:tcBorders>
          </w:tcPr>
          <w:p>
            <w:pPr>
              <w:numPr>
                <w:ilvl w:val="0"/>
                <w:numId w:val="0"/>
              </w:numPr>
              <w:jc w:val="left"/>
              <w:spacing w:lineRule="auto" w:line="240" w:before="0" w:after="0"/>
              <w:ind w:right="0" w:firstLine="84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立方</w:t>
            </w:r>
            <w:r>
              <w:rPr>
                <w:color w:val="auto"/>
                <w:position w:val="0"/>
                <w:sz w:val="21"/>
                <w:szCs w:val="21"/>
                <w:rFonts w:ascii="Times New Roman" w:eastAsia="仿宋_GB2312" w:hAnsi="仿宋_GB2312" w:hint="default"/>
              </w:rPr>
              <w:t>米</w:t>
            </w:r>
          </w:p>
        </w:tc>
      </w:tr>
      <w:tr>
        <w:trPr>
          <w:trHeight w:hRule="atleast" w:val="500"/>
          <w:cantSplit/>
          <w:hidden w:val="0"/>
        </w:trPr>
        <w:tc>
          <w:tcPr>
            <w:tcW w:type="dxa" w:w="541"/>
            <w:vAlign w:val="center"/>
            <w:vMerge/>
            <w:tcBorders>
              <w:bottom w:val="single" w:color="auto" w:sz="4"/>
              <w:left w:val="single" w:color="auto" w:sz="4"/>
              <w:right w:val="single" w:color="auto" w:sz="4"/>
              <w:top w:val="single" w:color="auto" w:sz="4"/>
            </w:tcBorders>
          </w:tcPr>
          <w:p/>
        </w:tc>
        <w:tc>
          <w:tcPr>
            <w:tcW w:type="dxa" w:w="1859"/>
            <w:vAlign w:val="center"/>
            <w:gridSpan w:val="2"/>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加油机</w:t>
            </w:r>
          </w:p>
        </w:tc>
        <w:tc>
          <w:tcPr>
            <w:tcW w:type="dxa" w:w="3723"/>
            <w:vAlign w:val="center"/>
            <w:gridSpan w:val="6"/>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428"/>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                    </w:t>
            </w:r>
            <w:r>
              <w:rPr>
                <w:color w:val="auto"/>
                <w:position w:val="0"/>
                <w:sz w:val="21"/>
                <w:szCs w:val="21"/>
                <w:rFonts w:ascii="Times New Roman" w:eastAsia="仿宋_GB2312" w:hAnsi="仿宋_GB2312" w:hint="default"/>
              </w:rPr>
              <w:t>台</w:t>
            </w:r>
          </w:p>
        </w:tc>
        <w:tc>
          <w:tcPr>
            <w:tcW w:type="dxa" w:w="1449"/>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126"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加油枪</w:t>
            </w:r>
          </w:p>
        </w:tc>
        <w:tc>
          <w:tcPr>
            <w:tcW w:type="dxa" w:w="1817"/>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left="-107" w:right="-126" w:firstLine="428"/>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   支</w:t>
            </w:r>
          </w:p>
        </w:tc>
      </w:tr>
      <w:tr>
        <w:trPr>
          <w:trHeight w:hRule="exact" w:val="531"/>
          <w:cantSplit/>
          <w:hidden w:val="0"/>
        </w:trPr>
        <w:tc>
          <w:tcPr>
            <w:tcW w:type="dxa" w:w="541"/>
            <w:vAlign w:val="center"/>
            <w:vMerge/>
            <w:tcBorders>
              <w:bottom w:val="single" w:color="auto" w:sz="4"/>
              <w:left w:val="single" w:color="auto" w:sz="4"/>
              <w:right w:val="single" w:color="auto" w:sz="4"/>
              <w:top w:val="single" w:color="auto" w:sz="4"/>
            </w:tcBorders>
          </w:tcPr>
          <w:p/>
        </w:tc>
        <w:tc>
          <w:tcPr>
            <w:tcW w:type="dxa" w:w="2949"/>
            <w:vAlign w:val="center"/>
            <w:gridSpan w:val="3"/>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汽油罐</w:t>
            </w:r>
          </w:p>
        </w:tc>
        <w:tc>
          <w:tcPr>
            <w:tcW w:type="dxa" w:w="2949"/>
            <w:vAlign w:val="center"/>
            <w:gridSpan w:val="6"/>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柴油罐</w:t>
            </w:r>
          </w:p>
        </w:tc>
        <w:tc>
          <w:tcPr>
            <w:tcW w:type="dxa" w:w="2950"/>
            <w:vAlign w:val="center"/>
            <w:gridSpan w:val="5"/>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煤油罐</w:t>
            </w:r>
          </w:p>
        </w:tc>
      </w:tr>
      <w:tr>
        <w:trPr>
          <w:trHeight w:hRule="exact" w:val="615"/>
          <w:cantSplit/>
          <w:hidden w:val="0"/>
        </w:trPr>
        <w:tc>
          <w:tcPr>
            <w:tcW w:type="dxa" w:w="541"/>
            <w:vAlign w:val="center"/>
            <w:vMerge/>
            <w:tcBorders>
              <w:bottom w:val="single" w:color="auto" w:sz="4"/>
              <w:left w:val="single" w:color="auto" w:sz="4"/>
              <w:right w:val="single" w:color="auto" w:sz="4"/>
              <w:top w:val="single" w:color="auto" w:sz="4"/>
            </w:tcBorders>
          </w:tcPr>
          <w:p/>
        </w:tc>
        <w:tc>
          <w:tcPr>
            <w:tcW w:type="dxa" w:w="1474"/>
            <w:vAlign w:val="center"/>
            <w:tcBorders>
              <w:bottom w:val="single" w:color="auto" w:sz="4"/>
              <w:left w:val="single" w:color="auto" w:sz="4"/>
              <w:right w:val="single" w:color="auto" w:sz="4"/>
              <w:top w:val="single" w:color="auto" w:sz="4"/>
            </w:tcBorders>
          </w:tcPr>
          <w:p>
            <w:pPr>
              <w:numPr>
                <w:ilvl w:val="0"/>
                <w:numId w:val="0"/>
              </w:numPr>
              <w:jc w:val="both"/>
              <w:spacing w:lineRule="exact" w:line="280" w:before="0" w:after="0"/>
              <w:ind w:right="0" w:firstLine="21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个 数</w:t>
            </w:r>
          </w:p>
        </w:tc>
        <w:tc>
          <w:tcPr>
            <w:tcW w:type="dxa" w:w="1475"/>
            <w:vAlign w:val="center"/>
            <w:gridSpan w:val="2"/>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总容量</w:t>
            </w:r>
          </w:p>
          <w:p>
            <w:pPr>
              <w:numPr>
                <w:ilvl w:val="0"/>
                <w:numId w:val="0"/>
              </w:numPr>
              <w:jc w:val="center"/>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w:t>
            </w:r>
            <w:r>
              <w:rPr>
                <w:color w:val="auto"/>
                <w:position w:val="0"/>
                <w:sz w:val="20"/>
                <w:szCs w:val="20"/>
                <w:rFonts w:ascii="宋体" w:eastAsia="宋体" w:hAnsi="宋体" w:hint="default"/>
              </w:rPr>
              <w:t>M</w:t>
            </w:r>
            <w:r>
              <w:rPr>
                <w:vertAlign w:val="superscript"/>
                <w:color w:val="auto"/>
                <w:position w:val="0"/>
                <w:sz w:val="20"/>
                <w:szCs w:val="20"/>
                <w:rFonts w:ascii="宋体" w:eastAsia="宋体" w:hAnsi="宋体" w:hint="default"/>
              </w:rPr>
              <w:t>3</w:t>
            </w:r>
            <w:r>
              <w:rPr>
                <w:color w:val="auto"/>
                <w:position w:val="0"/>
                <w:sz w:val="21"/>
                <w:szCs w:val="21"/>
                <w:rFonts w:ascii="Times New Roman" w:eastAsia="仿宋_GB2312" w:hAnsi="仿宋_GB2312" w:hint="default"/>
              </w:rPr>
              <w:t>）</w:t>
            </w:r>
          </w:p>
        </w:tc>
        <w:tc>
          <w:tcPr>
            <w:tcW w:type="dxa" w:w="1475"/>
            <w:vAlign w:val="center"/>
            <w:gridSpan w:val="2"/>
            <w:tcBorders>
              <w:bottom w:val="single" w:color="auto" w:sz="4"/>
              <w:left w:val="single" w:color="auto" w:sz="4"/>
              <w:right w:val="single" w:color="auto" w:sz="4"/>
              <w:top w:val="single" w:color="auto" w:sz="4"/>
            </w:tcBorders>
          </w:tcPr>
          <w:p>
            <w:pPr>
              <w:numPr>
                <w:ilvl w:val="0"/>
                <w:numId w:val="0"/>
              </w:numPr>
              <w:jc w:val="both"/>
              <w:spacing w:lineRule="exact" w:line="280" w:before="0" w:after="0"/>
              <w:ind w:right="0" w:firstLine="31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个 数</w:t>
            </w:r>
          </w:p>
        </w:tc>
        <w:tc>
          <w:tcPr>
            <w:tcW w:type="dxa" w:w="1474"/>
            <w:vAlign w:val="center"/>
            <w:gridSpan w:val="4"/>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总容量</w:t>
            </w:r>
          </w:p>
          <w:p>
            <w:pPr>
              <w:numPr>
                <w:ilvl w:val="0"/>
                <w:numId w:val="0"/>
              </w:numPr>
              <w:jc w:val="center"/>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w:t>
            </w:r>
            <w:r>
              <w:rPr>
                <w:color w:val="auto"/>
                <w:position w:val="0"/>
                <w:sz w:val="20"/>
                <w:szCs w:val="20"/>
                <w:rFonts w:ascii="宋体" w:eastAsia="宋体" w:hAnsi="宋体" w:hint="default"/>
              </w:rPr>
              <w:t>M</w:t>
            </w:r>
            <w:r>
              <w:rPr>
                <w:vertAlign w:val="superscript"/>
                <w:color w:val="auto"/>
                <w:position w:val="0"/>
                <w:sz w:val="20"/>
                <w:szCs w:val="20"/>
                <w:rFonts w:ascii="宋体" w:eastAsia="宋体" w:hAnsi="宋体" w:hint="default"/>
              </w:rPr>
              <w:t>3</w:t>
            </w:r>
            <w:r>
              <w:rPr>
                <w:color w:val="auto"/>
                <w:position w:val="0"/>
                <w:sz w:val="21"/>
                <w:szCs w:val="21"/>
                <w:rFonts w:ascii="Times New Roman" w:eastAsia="仿宋_GB2312" w:hAnsi="仿宋_GB2312" w:hint="default"/>
              </w:rPr>
              <w:t>）</w:t>
            </w:r>
          </w:p>
        </w:tc>
        <w:tc>
          <w:tcPr>
            <w:tcW w:type="dxa" w:w="1475"/>
            <w:vAlign w:val="center"/>
            <w:gridSpan w:val="4"/>
            <w:tcBorders>
              <w:bottom w:val="single" w:color="auto" w:sz="4"/>
              <w:left w:val="single" w:color="auto" w:sz="4"/>
              <w:right w:val="single" w:color="auto" w:sz="4"/>
              <w:top w:val="single" w:color="auto" w:sz="4"/>
            </w:tcBorders>
          </w:tcPr>
          <w:p>
            <w:pPr>
              <w:numPr>
                <w:ilvl w:val="0"/>
                <w:numId w:val="0"/>
              </w:numPr>
              <w:jc w:val="both"/>
              <w:spacing w:lineRule="exact" w:line="280" w:before="0" w:after="0"/>
              <w:ind w:right="0" w:firstLine="31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个 数</w:t>
            </w:r>
          </w:p>
        </w:tc>
        <w:tc>
          <w:tcPr>
            <w:tcW w:type="dxa" w:w="1475"/>
            <w:vAlign w:val="center"/>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10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总容量</w:t>
            </w:r>
          </w:p>
          <w:p>
            <w:pPr>
              <w:numPr>
                <w:ilvl w:val="0"/>
                <w:numId w:val="0"/>
              </w:numPr>
              <w:jc w:val="center"/>
              <w:spacing w:lineRule="exact" w:line="280" w:before="0" w:after="0"/>
              <w:ind w:right="0" w:firstLine="10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w:t>
            </w:r>
            <w:r>
              <w:rPr>
                <w:color w:val="auto"/>
                <w:position w:val="0"/>
                <w:sz w:val="20"/>
                <w:szCs w:val="20"/>
                <w:rFonts w:ascii="宋体" w:eastAsia="宋体" w:hAnsi="宋体" w:hint="default"/>
              </w:rPr>
              <w:t>M</w:t>
            </w:r>
            <w:r>
              <w:rPr>
                <w:vertAlign w:val="superscript"/>
                <w:color w:val="auto"/>
                <w:position w:val="0"/>
                <w:sz w:val="20"/>
                <w:szCs w:val="20"/>
                <w:rFonts w:ascii="宋体" w:eastAsia="宋体" w:hAnsi="宋体" w:hint="default"/>
              </w:rPr>
              <w:t>3</w:t>
            </w:r>
            <w:r>
              <w:rPr>
                <w:color w:val="auto"/>
                <w:position w:val="0"/>
                <w:sz w:val="21"/>
                <w:szCs w:val="21"/>
                <w:rFonts w:ascii="Times New Roman" w:eastAsia="仿宋_GB2312" w:hAnsi="仿宋_GB2312" w:hint="default"/>
              </w:rPr>
              <w:t>）</w:t>
            </w:r>
          </w:p>
        </w:tc>
      </w:tr>
      <w:tr>
        <w:trPr>
          <w:trHeight w:hRule="exact" w:val="582"/>
          <w:cantSplit/>
          <w:hidden w:val="0"/>
        </w:trPr>
        <w:tc>
          <w:tcPr>
            <w:tcW w:type="dxa" w:w="541"/>
            <w:vAlign w:val="center"/>
            <w:vMerge/>
            <w:tcBorders>
              <w:bottom w:val="single" w:color="auto" w:sz="4"/>
              <w:left w:val="single" w:color="auto" w:sz="4"/>
              <w:right w:val="single" w:color="auto" w:sz="4"/>
              <w:top w:val="single" w:color="auto" w:sz="4"/>
            </w:tcBorders>
          </w:tcPr>
          <w:p/>
        </w:tc>
        <w:tc>
          <w:tcPr>
            <w:tcW w:type="dxa" w:w="1474"/>
            <w:vAlign w:val="center"/>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475"/>
            <w:vAlign w:val="center"/>
            <w:gridSpan w:val="2"/>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475"/>
            <w:vAlign w:val="center"/>
            <w:gridSpan w:val="2"/>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474"/>
            <w:vAlign w:val="center"/>
            <w:gridSpan w:val="4"/>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475"/>
            <w:vAlign w:val="center"/>
            <w:gridSpan w:val="4"/>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428"/>
              <w:rPr>
                <w:color w:val="auto"/>
                <w:position w:val="0"/>
                <w:sz w:val="21"/>
                <w:szCs w:val="21"/>
                <w:rFonts w:ascii="Times New Roman" w:eastAsia="仿宋_GB2312" w:hAnsi="仿宋_GB2312" w:hint="default"/>
              </w:rPr>
              <w:wordWrap w:val="off"/>
              <w:autoSpaceDE w:val="1"/>
              <w:autoSpaceDN w:val="1"/>
            </w:pPr>
          </w:p>
        </w:tc>
        <w:tc>
          <w:tcPr>
            <w:tcW w:type="dxa" w:w="1475"/>
            <w:vAlign w:val="center"/>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exact" w:val="594"/>
          <w:cantSplit/>
          <w:hidden w:val="0"/>
        </w:trPr>
        <w:tc>
          <w:tcPr>
            <w:tcW w:type="dxa" w:w="541"/>
            <w:vAlign w:val="center"/>
            <w:vMerge/>
            <w:tcBorders>
              <w:bottom w:val="single" w:color="auto" w:sz="4"/>
              <w:left w:val="single" w:color="auto" w:sz="4"/>
              <w:right w:val="single" w:color="auto" w:sz="4"/>
              <w:top w:val="single" w:color="auto" w:sz="4"/>
            </w:tcBorders>
          </w:tcPr>
          <w:p/>
        </w:tc>
        <w:tc>
          <w:tcPr>
            <w:tcW w:type="dxa" w:w="1859"/>
            <w:vAlign w:val="center"/>
            <w:gridSpan w:val="2"/>
            <w:tcBorders>
              <w:bottom w:val="single" w:color="auto" w:sz="4"/>
              <w:left w:val="single" w:color="auto" w:sz="4"/>
              <w:right w:val="single" w:color="auto" w:sz="4"/>
              <w:top w:val="single" w:color="auto" w:sz="4"/>
            </w:tcBorders>
          </w:tcPr>
          <w:p>
            <w:pPr>
              <w:numPr>
                <w:ilvl w:val="0"/>
                <w:numId w:val="0"/>
              </w:numPr>
              <w:jc w:val="left"/>
              <w:spacing w:lineRule="auto" w:line="240" w:before="0" w:after="0"/>
              <w:ind w:right="0" w:firstLine="10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进油渠道</w:t>
            </w:r>
          </w:p>
        </w:tc>
        <w:tc>
          <w:tcPr>
            <w:tcW w:type="dxa" w:w="6989"/>
            <w:vAlign w:val="center"/>
            <w:gridSpan w:val="12"/>
            <w:tcBorders>
              <w:bottom w:val="single" w:color="auto" w:sz="4"/>
              <w:left w:val="single" w:color="auto" w:sz="4"/>
              <w:right w:val="single" w:color="auto" w:sz="4"/>
              <w:top w:val="single" w:color="auto" w:sz="4"/>
            </w:tcBorders>
          </w:tcPr>
          <w:p>
            <w:pPr>
              <w:numPr>
                <w:ilvl w:val="0"/>
                <w:numId w:val="0"/>
              </w:numPr>
              <w:jc w:val="center"/>
              <w:spacing w:lineRule="exact" w:line="280" w:before="0" w:after="0"/>
              <w:ind w:right="0" w:firstLine="428"/>
              <w:rPr>
                <w:color w:val="auto"/>
                <w:position w:val="0"/>
                <w:sz w:val="21"/>
                <w:szCs w:val="21"/>
                <w:rFonts w:ascii="Times New Roman" w:eastAsia="仿宋_GB2312" w:hAnsi="仿宋_GB2312" w:hint="default"/>
              </w:rPr>
              <w:wordWrap w:val="off"/>
              <w:autoSpaceDE w:val="1"/>
              <w:autoSpaceDN w:val="1"/>
            </w:pPr>
          </w:p>
        </w:tc>
      </w:tr>
      <w:tr>
        <w:trPr>
          <w:trHeight w:hRule="exact" w:val="626"/>
          <w:cantSplit/>
          <w:hidden w:val="0"/>
        </w:trPr>
        <w:tc>
          <w:tcPr>
            <w:tcW w:type="dxa" w:w="541"/>
            <w:vAlign w:val="center"/>
            <w:vMerge/>
            <w:tcBorders>
              <w:bottom w:val="single" w:color="auto" w:sz="4"/>
              <w:left w:val="single" w:color="auto" w:sz="4"/>
              <w:right w:val="single" w:color="auto" w:sz="4"/>
              <w:top w:val="single" w:color="auto" w:sz="4"/>
            </w:tcBorders>
          </w:tcPr>
          <w:p/>
        </w:tc>
        <w:tc>
          <w:tcPr>
            <w:tcW w:type="dxa" w:w="3137"/>
            <w:vAlign w:val="center"/>
            <w:gridSpan w:val="4"/>
            <w:tcBorders>
              <w:bottom w:val="single" w:color="auto" w:sz="4"/>
              <w:left w:val="single" w:color="auto" w:sz="4"/>
              <w:right w:val="single" w:color="auto" w:sz="4"/>
              <w:top w:val="single" w:color="auto" w:sz="4"/>
            </w:tcBorders>
          </w:tcPr>
          <w:p>
            <w:pPr>
              <w:numPr>
                <w:ilvl w:val="0"/>
                <w:numId w:val="0"/>
              </w:numPr>
              <w:jc w:val="both"/>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经营范围（用“√”表示）</w:t>
            </w:r>
          </w:p>
        </w:tc>
        <w:tc>
          <w:tcPr>
            <w:tcW w:type="dxa" w:w="1903"/>
            <w:vAlign w:val="center"/>
            <w:gridSpan w:val="2"/>
            <w:tcBorders>
              <w:bottom w:val="single" w:color="auto" w:sz="4"/>
              <w:left w:val="single" w:color="auto" w:sz="4"/>
              <w:right w:val="single" w:color="auto" w:sz="4"/>
              <w:top w:val="single" w:color="auto" w:sz="4"/>
            </w:tcBorders>
          </w:tcPr>
          <w:p>
            <w:pPr>
              <w:numPr>
                <w:ilvl w:val="0"/>
                <w:numId w:val="0"/>
              </w:numPr>
              <w:jc w:val="both"/>
              <w:spacing w:lineRule="exact" w:line="280" w:before="0" w:after="0"/>
              <w:ind w:right="0" w:firstLine="105"/>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汽油</w:t>
            </w:r>
          </w:p>
        </w:tc>
        <w:tc>
          <w:tcPr>
            <w:tcW w:type="dxa" w:w="1903"/>
            <w:vAlign w:val="center"/>
            <w:gridSpan w:val="4"/>
            <w:tcBorders>
              <w:bottom w:val="single" w:color="auto" w:sz="4"/>
              <w:left w:val="single" w:color="auto" w:sz="4"/>
              <w:right w:val="single" w:color="auto" w:sz="4"/>
              <w:top w:val="single" w:color="auto" w:sz="4"/>
            </w:tcBorders>
          </w:tcPr>
          <w:p>
            <w:pPr>
              <w:numPr>
                <w:ilvl w:val="0"/>
                <w:numId w:val="0"/>
              </w:numPr>
              <w:jc w:val="both"/>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柴油</w:t>
            </w:r>
          </w:p>
        </w:tc>
        <w:tc>
          <w:tcPr>
            <w:tcW w:type="dxa" w:w="1905"/>
            <w:vAlign w:val="center"/>
            <w:gridSpan w:val="4"/>
            <w:tcBorders>
              <w:bottom w:val="single" w:color="auto" w:sz="4"/>
              <w:left w:val="single" w:color="auto" w:sz="4"/>
              <w:right w:val="single" w:color="auto" w:sz="4"/>
              <w:top w:val="single" w:color="auto" w:sz="4"/>
            </w:tcBorders>
          </w:tcPr>
          <w:p>
            <w:pPr>
              <w:numPr>
                <w:ilvl w:val="0"/>
                <w:numId w:val="0"/>
              </w:numPr>
              <w:jc w:val="both"/>
              <w:spacing w:lineRule="exact" w:line="2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煤油</w:t>
            </w:r>
          </w:p>
        </w:tc>
      </w:tr>
      <w:tr>
        <w:trPr>
          <w:trHeight w:hRule="atleast" w:val="2461"/>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exact" w:line="5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 企业申报说明</w:t>
            </w:r>
          </w:p>
        </w:tc>
        <w:tc>
          <w:tcPr>
            <w:tcW w:type="dxa" w:w="6989"/>
            <w:vAlign w:val="top"/>
            <w:gridSpan w:val="12"/>
            <w:tcBorders>
              <w:bottom w:val="single" w:color="auto" w:sz="4"/>
              <w:left w:val="single" w:color="auto" w:sz="4"/>
              <w:right w:val="single" w:color="auto" w:sz="4"/>
              <w:top w:val="single" w:color="auto" w:sz="4"/>
            </w:tcBorders>
          </w:tcPr>
          <w:p>
            <w:pPr>
              <w:numPr>
                <w:ilvl w:val="0"/>
                <w:numId w:val="0"/>
              </w:numPr>
              <w:jc w:val="left"/>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p>
          <w:p>
            <w:pPr>
              <w:numPr>
                <w:ilvl w:val="0"/>
                <w:numId w:val="0"/>
              </w:numPr>
              <w:jc w:val="left"/>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p>
          <w:p>
            <w:pPr>
              <w:numPr>
                <w:ilvl w:val="0"/>
                <w:numId w:val="0"/>
              </w:numPr>
              <w:jc w:val="left"/>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p>
          <w:p>
            <w:pPr>
              <w:numPr>
                <w:ilvl w:val="0"/>
                <w:numId w:val="0"/>
              </w:numPr>
              <w:jc w:val="left"/>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法定代表人</w:t>
            </w:r>
          </w:p>
          <w:p>
            <w:pPr>
              <w:numPr>
                <w:ilvl w:val="0"/>
                <w:numId w:val="0"/>
              </w:numPr>
              <w:jc w:val="left"/>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(负责人)签字                      单位</w:t>
            </w:r>
            <w:r>
              <w:rPr>
                <w:color w:val="auto"/>
                <w:position w:val="0"/>
                <w:sz w:val="21"/>
                <w:szCs w:val="21"/>
                <w:rFonts w:ascii="Times New Roman" w:eastAsia="仿宋_GB2312" w:hAnsi="仿宋_GB2312" w:hint="default"/>
              </w:rPr>
              <w:t xml:space="preserve">盖章         年    月    日</w:t>
            </w:r>
          </w:p>
        </w:tc>
      </w:tr>
      <w:tr>
        <w:trPr>
          <w:trHeight w:hRule="atleast" w:val="2240"/>
          <w:cantSplit/>
          <w:hidden w:val="0"/>
        </w:trPr>
        <w:tc>
          <w:tcPr>
            <w:tcW w:type="dxa" w:w="2400"/>
            <w:vAlign w:val="center"/>
            <w:gridSpan w:val="3"/>
            <w:tcBorders>
              <w:bottom w:val="single" w:color="auto" w:sz="4"/>
              <w:left w:val="single" w:color="auto" w:sz="4"/>
              <w:right w:val="single" w:color="auto" w:sz="4"/>
              <w:top w:val="single" w:color="auto" w:sz="4"/>
            </w:tcBorders>
          </w:tcPr>
          <w:p>
            <w:pPr>
              <w:numPr>
                <w:ilvl w:val="0"/>
                <w:numId w:val="0"/>
              </w:numPr>
              <w:jc w:val="center"/>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县/市级商务主管</w:t>
            </w:r>
            <w:r>
              <w:rPr>
                <w:color w:val="auto"/>
                <w:position w:val="0"/>
                <w:sz w:val="21"/>
                <w:szCs w:val="21"/>
                <w:rFonts w:ascii="Times New Roman" w:eastAsia="仿宋_GB2312" w:hAnsi="仿宋_GB2312" w:hint="default"/>
              </w:rPr>
              <w:t>部门</w:t>
            </w:r>
          </w:p>
          <w:p>
            <w:pPr>
              <w:numPr>
                <w:ilvl w:val="0"/>
                <w:numId w:val="0"/>
              </w:numPr>
              <w:jc w:val="center"/>
              <w:spacing w:lineRule="auto" w:line="24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初审意见</w:t>
            </w:r>
          </w:p>
        </w:tc>
        <w:tc>
          <w:tcPr>
            <w:tcW w:type="dxa" w:w="3604"/>
            <w:vAlign w:val="top"/>
            <w:gridSpan w:val="5"/>
            <w:tcBorders>
              <w:bottom w:val="single" w:color="auto" w:sz="4"/>
              <w:left w:val="single" w:color="auto" w:sz="4"/>
              <w:right w:val="single" w:color="auto" w:sz="4"/>
              <w:top w:val="single" w:color="auto" w:sz="4"/>
            </w:tcBorders>
          </w:tcPr>
          <w:p>
            <w:pPr>
              <w:numPr>
                <w:ilvl w:val="0"/>
                <w:numId w:val="0"/>
              </w:numPr>
              <w:jc w:val="left"/>
              <w:spacing w:lineRule="exact" w:line="580" w:before="0" w:after="0"/>
              <w:ind w:right="0" w:firstLine="428"/>
              <w:rPr>
                <w:color w:val="auto"/>
                <w:position w:val="0"/>
                <w:sz w:val="21"/>
                <w:szCs w:val="21"/>
                <w:rFonts w:ascii="Times New Roman" w:eastAsia="仿宋_GB2312" w:hAnsi="仿宋_GB2312" w:hint="default"/>
              </w:rPr>
              <w:wordWrap w:val="off"/>
              <w:autoSpaceDE w:val="1"/>
              <w:autoSpaceDN w:val="1"/>
            </w:pPr>
          </w:p>
          <w:p>
            <w:pPr>
              <w:numPr>
                <w:ilvl w:val="0"/>
                <w:numId w:val="0"/>
              </w:numPr>
              <w:jc w:val="left"/>
              <w:spacing w:lineRule="exact" w:line="5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经办人：            </w:t>
            </w:r>
            <w:r>
              <w:rPr>
                <w:color w:val="auto"/>
                <w:position w:val="0"/>
                <w:sz w:val="21"/>
                <w:szCs w:val="21"/>
                <w:rFonts w:ascii="Times New Roman" w:eastAsia="仿宋_GB2312" w:hAnsi="仿宋_GB2312" w:hint="default"/>
              </w:rPr>
              <w:t xml:space="preserve">年    月   日</w:t>
            </w:r>
          </w:p>
        </w:tc>
        <w:tc>
          <w:tcPr>
            <w:tcW w:type="dxa" w:w="3385"/>
            <w:vAlign w:val="top"/>
            <w:gridSpan w:val="7"/>
            <w:tcBorders>
              <w:bottom w:val="single" w:color="auto" w:sz="4"/>
              <w:left w:val="single" w:color="auto" w:sz="4"/>
              <w:right w:val="single" w:color="auto" w:sz="4"/>
              <w:top w:val="single" w:color="auto" w:sz="4"/>
            </w:tcBorders>
          </w:tcPr>
          <w:p>
            <w:pPr>
              <w:numPr>
                <w:ilvl w:val="0"/>
                <w:numId w:val="0"/>
              </w:numPr>
              <w:jc w:val="left"/>
              <w:spacing w:lineRule="exact" w:line="5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审核人：         </w:t>
            </w:r>
          </w:p>
          <w:p>
            <w:pPr>
              <w:numPr>
                <w:ilvl w:val="0"/>
                <w:numId w:val="0"/>
              </w:numPr>
              <w:jc w:val="left"/>
              <w:spacing w:lineRule="exact" w:line="580" w:before="0" w:after="0"/>
              <w:ind w:right="0" w:firstLine="0"/>
              <w:rPr>
                <w:color w:val="auto"/>
                <w:position w:val="0"/>
                <w:sz w:val="21"/>
                <w:szCs w:val="21"/>
                <w:rFonts w:ascii="Times New Roman" w:eastAsia="仿宋_GB2312" w:hAnsi="仿宋_GB2312" w:hint="default"/>
              </w:rPr>
              <w:wordWrap w:val="off"/>
              <w:autoSpaceDE w:val="1"/>
              <w:autoSpaceDN w:val="1"/>
            </w:pPr>
            <w:r>
              <w:rPr>
                <w:color w:val="auto"/>
                <w:position w:val="0"/>
                <w:sz w:val="21"/>
                <w:szCs w:val="21"/>
                <w:rFonts w:ascii="Times New Roman" w:eastAsia="仿宋_GB2312" w:hAnsi="仿宋_GB2312" w:hint="default"/>
              </w:rPr>
              <w:t xml:space="preserve">（签章）     年    </w:t>
            </w:r>
            <w:r>
              <w:rPr>
                <w:color w:val="auto"/>
                <w:position w:val="0"/>
                <w:sz w:val="21"/>
                <w:szCs w:val="21"/>
                <w:rFonts w:ascii="Times New Roman" w:eastAsia="仿宋_GB2312" w:hAnsi="仿宋_GB2312" w:hint="default"/>
              </w:rPr>
              <w:t xml:space="preserve">月    日</w:t>
            </w:r>
          </w:p>
        </w:tc>
      </w:tr>
    </w:tbl>
    <w:p>
      <w:pPr>
        <w:numPr>
          <w:ilvl w:val="0"/>
          <w:numId w:val="0"/>
        </w:numPr>
        <w:jc w:val="center"/>
        <w:spacing w:lineRule="exact" w:line="900" w:before="0" w:after="0"/>
        <w:ind w:right="0" w:firstLine="0"/>
        <w:rPr>
          <w:color w:val="auto"/>
          <w:position w:val="0"/>
          <w:sz w:val="32"/>
          <w:szCs w:val="32"/>
          <w:rFonts w:ascii="仿宋" w:eastAsia="仿宋" w:hAnsi="仿宋" w:hint="default"/>
        </w:rPr>
        <w:outlineLvl w:val="0"/>
        <w:wordWrap w:val="off"/>
        <w:autoSpaceDE w:val="1"/>
        <w:autoSpaceDN w:val="1"/>
      </w:pPr>
    </w:p>
    <w:p>
      <w:pPr>
        <w:numPr>
          <w:ilvl w:val="0"/>
          <w:numId w:val="0"/>
        </w:numPr>
        <w:jc w:val="left"/>
        <w:spacing w:lineRule="exact" w:line="560" w:before="0" w:after="0"/>
        <w:ind w:left="426" w:right="0" w:firstLine="0"/>
        <w:tabs>
          <w:tab w:val="left" w:pos="2008"/>
        </w:tabs>
        <w:rPr>
          <w:color w:val="auto"/>
          <w:position w:val="0"/>
          <w:sz w:val="32"/>
          <w:szCs w:val="32"/>
          <w:rFonts w:ascii="仿宋" w:eastAsia="仿宋" w:hAnsi="仿宋" w:hint="default"/>
        </w:rPr>
        <w:snapToGrid w:val="off"/>
        <w:autoSpaceDE w:val="1"/>
        <w:autoSpaceDN w:val="0"/>
      </w:pPr>
    </w:p>
    <w:p>
      <w:pPr>
        <w:numPr>
          <w:ilvl w:val="0"/>
          <w:numId w:val="0"/>
        </w:numPr>
        <w:jc w:val="left"/>
        <w:spacing w:lineRule="exact" w:line="560" w:before="0" w:after="0"/>
        <w:ind w:right="0" w:firstLine="436"/>
        <w:tabs>
          <w:tab w:val="left" w:pos="2008"/>
        </w:tabs>
        <w:rPr>
          <w:color w:val="auto"/>
          <w:position w:val="0"/>
          <w:sz w:val="32"/>
          <w:szCs w:val="32"/>
          <w:rFonts w:ascii="仿宋" w:eastAsia="仿宋" w:hAnsi="仿宋" w:hint="default"/>
        </w:rPr>
        <w:snapToGrid w:val="off"/>
        <w:autoSpaceDE w:val="1"/>
        <w:autoSpaceDN w:val="0"/>
      </w:pPr>
      <w:r>
        <w:rPr>
          <w:color w:val="auto"/>
          <w:position w:val="0"/>
          <w:sz w:val="32"/>
          <w:szCs w:val="32"/>
          <w:rFonts w:ascii="仿宋" w:eastAsia="仿宋" w:hAnsi="仿宋" w:hint="default"/>
        </w:rPr>
        <w:t xml:space="preserve"> </w:t>
      </w:r>
    </w:p>
    <w:sectPr>
      <w:pgSz w:w="11906" w:h="16838" w:code="9"/>
      <w:pgMar w:top="2098" w:left="1588" w:bottom="1440" w:right="1474" w:header="851" w:footer="1304" w:gutter="0"/>
      <w:pgNumType w:fmt="decimal"/>
      <w:docGrid w:type="linesAndChars"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方正小标宋简体">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hybridMultilevel"/>
    <w:nsid w:val="000000"/>
    <w:tmpl w:val="000029"/>
    <w:lvl w:ilvl="0">
      <w:lvlJc w:val="left"/>
      <w:numFmt w:val="japaneseCounting"/>
      <w:start w:val="1"/>
      <w:suff w:val="tab"/>
      <w:pPr>
        <w:ind w:left="1146" w:hanging="720"/>
        <w:jc w:val="both"/>
      </w:pPr>
      <w:rPr>
        <w:shd w:val="clear" w:color="000000"/>
        <w:sz w:val="20"/>
        <w:szCs w:val="20"/>
        <w:w w:val="100"/>
      </w:rPr>
      <w:lvlText w:val="（%1）"/>
    </w:lvl>
    <w:lvl w:ilvl="1">
      <w:lvlJc w:val="left"/>
      <w:numFmt w:val="lowerLetter"/>
      <w:start w:val="1"/>
      <w:suff w:val="tab"/>
      <w:pPr>
        <w:ind w:left="1170" w:hanging="420"/>
        <w:jc w:val="both"/>
      </w:pPr>
      <w:lvlText w:val="%2)"/>
    </w:lvl>
    <w:lvl w:ilvl="2">
      <w:lvlJc w:val="right"/>
      <w:numFmt w:val="lowerRoman"/>
      <w:start w:val="1"/>
      <w:suff w:val="tab"/>
      <w:pPr>
        <w:ind w:left="1590" w:hanging="420"/>
        <w:jc w:val="both"/>
      </w:pPr>
      <w:lvlText w:val="%3."/>
    </w:lvl>
    <w:lvl w:ilvl="3">
      <w:lvlJc w:val="left"/>
      <w:numFmt w:val="decimal"/>
      <w:start w:val="1"/>
      <w:suff w:val="tab"/>
      <w:pPr>
        <w:ind w:left="2010" w:hanging="420"/>
        <w:jc w:val="both"/>
      </w:pPr>
      <w:lvlText w:val="%4."/>
    </w:lvl>
    <w:lvl w:ilvl="4">
      <w:lvlJc w:val="left"/>
      <w:numFmt w:val="lowerLetter"/>
      <w:start w:val="1"/>
      <w:suff w:val="tab"/>
      <w:pPr>
        <w:ind w:left="2430" w:hanging="420"/>
        <w:jc w:val="both"/>
      </w:pPr>
      <w:lvlText w:val="%5)"/>
    </w:lvl>
    <w:lvl w:ilvl="5">
      <w:lvlJc w:val="right"/>
      <w:numFmt w:val="lowerRoman"/>
      <w:start w:val="1"/>
      <w:suff w:val="tab"/>
      <w:pPr>
        <w:ind w:left="2850" w:hanging="420"/>
        <w:jc w:val="both"/>
      </w:pPr>
      <w:lvlText w:val="%6."/>
    </w:lvl>
    <w:lvl w:ilvl="6">
      <w:lvlJc w:val="left"/>
      <w:numFmt w:val="decimal"/>
      <w:start w:val="1"/>
      <w:suff w:val="tab"/>
      <w:pPr>
        <w:ind w:left="3270" w:hanging="420"/>
        <w:jc w:val="both"/>
      </w:pPr>
      <w:lvlText w:val="%7."/>
    </w:lvl>
    <w:lvl w:ilvl="7">
      <w:lvlJc w:val="left"/>
      <w:numFmt w:val="lowerLetter"/>
      <w:start w:val="1"/>
      <w:suff w:val="tab"/>
      <w:pPr>
        <w:ind w:left="3690" w:hanging="420"/>
        <w:jc w:val="both"/>
      </w:pPr>
      <w:lvlText w:val="%8)"/>
    </w:lvl>
    <w:lvl w:ilvl="8">
      <w:lvlJc w:val="right"/>
      <w:numFmt w:val="lowerRoman"/>
      <w:start w:val="1"/>
      <w:suff w:val="tab"/>
      <w:pPr>
        <w:ind w:left="4110" w:hanging="420"/>
        <w:jc w:val="both"/>
      </w:pPr>
      <w:lvlText w:val="%9."/>
    </w:lvl>
  </w:abstractNum>
  <w:abstractNum w:abstractNumId="1">
    <w:multiLevelType w:val="hybridMultilevel"/>
    <w:nsid w:val="000001"/>
    <w:tmpl w:val="004823"/>
    <w:lvl w:ilvl="0">
      <w:lvlJc w:val="left"/>
      <w:numFmt w:val="japaneseCounting"/>
      <w:start w:val="1"/>
      <w:suff w:val="tab"/>
      <w:pPr>
        <w:ind w:left="1146" w:hanging="720"/>
        <w:jc w:val="both"/>
      </w:pPr>
      <w:rPr>
        <w:rFonts w:ascii="仿宋" w:eastAsia="仿宋" w:hAnsi="仿宋"/>
        <w:shd w:val="clear" w:color="000000"/>
        <w:sz w:val="20"/>
        <w:szCs w:val="20"/>
        <w:w w:val="100"/>
      </w:rPr>
      <w:lvlText w:val="（%1）"/>
    </w:lvl>
    <w:lvl w:ilvl="1">
      <w:lvlJc w:val="left"/>
      <w:numFmt w:val="lowerLetter"/>
      <w:start w:val="1"/>
      <w:suff w:val="tab"/>
      <w:pPr>
        <w:ind w:left="1155" w:hanging="420"/>
        <w:jc w:val="both"/>
      </w:pPr>
      <w:lvlText w:val="%2)"/>
    </w:lvl>
    <w:lvl w:ilvl="2">
      <w:lvlJc w:val="right"/>
      <w:numFmt w:val="lowerRoman"/>
      <w:start w:val="1"/>
      <w:suff w:val="tab"/>
      <w:pPr>
        <w:ind w:left="1575" w:hanging="420"/>
        <w:jc w:val="both"/>
      </w:pPr>
      <w:lvlText w:val="%3."/>
    </w:lvl>
    <w:lvl w:ilvl="3">
      <w:lvlJc w:val="left"/>
      <w:numFmt w:val="decimal"/>
      <w:start w:val="1"/>
      <w:suff w:val="tab"/>
      <w:pPr>
        <w:ind w:left="1995" w:hanging="420"/>
        <w:jc w:val="both"/>
      </w:pPr>
      <w:lvlText w:val="%4."/>
    </w:lvl>
    <w:lvl w:ilvl="4">
      <w:lvlJc w:val="left"/>
      <w:numFmt w:val="lowerLetter"/>
      <w:start w:val="1"/>
      <w:suff w:val="tab"/>
      <w:pPr>
        <w:ind w:left="2415" w:hanging="420"/>
        <w:jc w:val="both"/>
      </w:pPr>
      <w:lvlText w:val="%5)"/>
    </w:lvl>
    <w:lvl w:ilvl="5">
      <w:lvlJc w:val="right"/>
      <w:numFmt w:val="lowerRoman"/>
      <w:start w:val="1"/>
      <w:suff w:val="tab"/>
      <w:pPr>
        <w:ind w:left="2835" w:hanging="420"/>
        <w:jc w:val="both"/>
      </w:pPr>
      <w:lvlText w:val="%6."/>
    </w:lvl>
    <w:lvl w:ilvl="6">
      <w:lvlJc w:val="left"/>
      <w:numFmt w:val="decimal"/>
      <w:start w:val="1"/>
      <w:suff w:val="tab"/>
      <w:pPr>
        <w:ind w:left="3255" w:hanging="420"/>
        <w:jc w:val="both"/>
      </w:pPr>
      <w:lvlText w:val="%7."/>
    </w:lvl>
    <w:lvl w:ilvl="7">
      <w:lvlJc w:val="left"/>
      <w:numFmt w:val="lowerLetter"/>
      <w:start w:val="1"/>
      <w:suff w:val="tab"/>
      <w:pPr>
        <w:ind w:left="3675" w:hanging="420"/>
        <w:jc w:val="both"/>
      </w:pPr>
      <w:lvlText w:val="%8)"/>
    </w:lvl>
    <w:lvl w:ilvl="8">
      <w:lvlJc w:val="right"/>
      <w:numFmt w:val="lowerRoman"/>
      <w:start w:val="1"/>
      <w:suff w:val="tab"/>
      <w:pPr>
        <w:ind w:left="4095" w:hanging="420"/>
        <w:jc w:val="both"/>
      </w:pPr>
      <w:lvlText w:val="%9."/>
    </w:lvl>
  </w:abstractNum>
  <w:abstractNum w:abstractNumId="2">
    <w:multiLevelType w:val="hybridMultilevel"/>
    <w:nsid w:val="000002"/>
    <w:tmpl w:val="0018BE"/>
    <w:lvl w:ilvl="0">
      <w:lvlJc w:val="left"/>
      <w:numFmt w:val="japaneseCounting"/>
      <w:start w:val="1"/>
      <w:suff w:val="tab"/>
      <w:pPr>
        <w:ind w:left="1146" w:hanging="720"/>
        <w:jc w:val="both"/>
      </w:pPr>
      <w:rPr>
        <w:shd w:val="clear" w:color="000000"/>
        <w:sz w:val="20"/>
        <w:szCs w:val="20"/>
        <w:w w:val="100"/>
      </w:rPr>
      <w:lvlText w:val="（%1）"/>
    </w:lvl>
    <w:lvl w:ilvl="1">
      <w:lvlJc w:val="left"/>
      <w:numFmt w:val="lowerLetter"/>
      <w:start w:val="1"/>
      <w:suff w:val="tab"/>
      <w:pPr>
        <w:ind w:left="1170" w:hanging="420"/>
        <w:jc w:val="both"/>
      </w:pPr>
      <w:lvlText w:val="%2)"/>
    </w:lvl>
    <w:lvl w:ilvl="2">
      <w:lvlJc w:val="right"/>
      <w:numFmt w:val="lowerRoman"/>
      <w:start w:val="1"/>
      <w:suff w:val="tab"/>
      <w:pPr>
        <w:ind w:left="1590" w:hanging="420"/>
        <w:jc w:val="both"/>
      </w:pPr>
      <w:lvlText w:val="%3."/>
    </w:lvl>
    <w:lvl w:ilvl="3">
      <w:lvlJc w:val="left"/>
      <w:numFmt w:val="decimal"/>
      <w:start w:val="1"/>
      <w:suff w:val="tab"/>
      <w:pPr>
        <w:ind w:left="2010" w:hanging="420"/>
        <w:jc w:val="both"/>
      </w:pPr>
      <w:lvlText w:val="%4."/>
    </w:lvl>
    <w:lvl w:ilvl="4">
      <w:lvlJc w:val="left"/>
      <w:numFmt w:val="lowerLetter"/>
      <w:start w:val="1"/>
      <w:suff w:val="tab"/>
      <w:pPr>
        <w:ind w:left="2430" w:hanging="420"/>
        <w:jc w:val="both"/>
      </w:pPr>
      <w:lvlText w:val="%5)"/>
    </w:lvl>
    <w:lvl w:ilvl="5">
      <w:lvlJc w:val="right"/>
      <w:numFmt w:val="lowerRoman"/>
      <w:start w:val="1"/>
      <w:suff w:val="tab"/>
      <w:pPr>
        <w:ind w:left="2850" w:hanging="420"/>
        <w:jc w:val="both"/>
      </w:pPr>
      <w:lvlText w:val="%6."/>
    </w:lvl>
    <w:lvl w:ilvl="6">
      <w:lvlJc w:val="left"/>
      <w:numFmt w:val="decimal"/>
      <w:start w:val="1"/>
      <w:suff w:val="tab"/>
      <w:pPr>
        <w:ind w:left="3270" w:hanging="420"/>
        <w:jc w:val="both"/>
      </w:pPr>
      <w:lvlText w:val="%7."/>
    </w:lvl>
    <w:lvl w:ilvl="7">
      <w:lvlJc w:val="left"/>
      <w:numFmt w:val="lowerLetter"/>
      <w:start w:val="1"/>
      <w:suff w:val="tab"/>
      <w:pPr>
        <w:ind w:left="3690" w:hanging="420"/>
        <w:jc w:val="both"/>
      </w:pPr>
      <w:lvlText w:val="%8)"/>
    </w:lvl>
    <w:lvl w:ilvl="8">
      <w:lvlJc w:val="right"/>
      <w:numFmt w:val="lowerRoman"/>
      <w:start w:val="1"/>
      <w:suff w:val="tab"/>
      <w:pPr>
        <w:ind w:left="4110" w:hanging="420"/>
        <w:jc w:val="both"/>
      </w:pPr>
      <w:lvlText w:val="%9."/>
    </w:lvl>
  </w:abstractNum>
  <w:abstractNum w:abstractNumId="3">
    <w:multiLevelType w:val="hybridMultilevel"/>
    <w:nsid w:val="000003"/>
    <w:tmpl w:val="006784"/>
    <w:lvl w:ilvl="0">
      <w:lvlJc w:val="left"/>
      <w:numFmt w:val="japaneseCounting"/>
      <w:start w:val="6"/>
      <w:suff w:val="tab"/>
      <w:pPr>
        <w:ind w:left="1156" w:hanging="720"/>
        <w:jc w:val="both"/>
      </w:pPr>
      <w:rPr>
        <w:shd w:val="clear" w:color="000000"/>
        <w:sz w:val="20"/>
        <w:szCs w:val="20"/>
        <w:w w:val="100"/>
      </w:rPr>
      <w:lvlText w:val="（%1）"/>
    </w:lvl>
    <w:lvl w:ilvl="1">
      <w:lvlJc w:val="left"/>
      <w:numFmt w:val="lowerLetter"/>
      <w:start w:val="1"/>
      <w:suff w:val="tab"/>
      <w:pPr>
        <w:ind w:left="1276" w:hanging="420"/>
        <w:jc w:val="both"/>
      </w:pPr>
      <w:lvlText w:val="%2)"/>
    </w:lvl>
    <w:lvl w:ilvl="2">
      <w:lvlJc w:val="right"/>
      <w:numFmt w:val="lowerRoman"/>
      <w:start w:val="1"/>
      <w:suff w:val="tab"/>
      <w:pPr>
        <w:ind w:left="1696" w:hanging="420"/>
        <w:jc w:val="both"/>
      </w:pPr>
      <w:lvlText w:val="%3."/>
    </w:lvl>
    <w:lvl w:ilvl="3">
      <w:lvlJc w:val="left"/>
      <w:numFmt w:val="decimal"/>
      <w:start w:val="1"/>
      <w:suff w:val="tab"/>
      <w:pPr>
        <w:ind w:left="2116" w:hanging="420"/>
        <w:jc w:val="both"/>
      </w:pPr>
      <w:lvlText w:val="%4."/>
    </w:lvl>
    <w:lvl w:ilvl="4">
      <w:lvlJc w:val="left"/>
      <w:numFmt w:val="lowerLetter"/>
      <w:start w:val="1"/>
      <w:suff w:val="tab"/>
      <w:pPr>
        <w:ind w:left="2536" w:hanging="420"/>
        <w:jc w:val="both"/>
      </w:pPr>
      <w:lvlText w:val="%5)"/>
    </w:lvl>
    <w:lvl w:ilvl="5">
      <w:lvlJc w:val="right"/>
      <w:numFmt w:val="lowerRoman"/>
      <w:start w:val="1"/>
      <w:suff w:val="tab"/>
      <w:pPr>
        <w:ind w:left="2956" w:hanging="420"/>
        <w:jc w:val="both"/>
      </w:pPr>
      <w:lvlText w:val="%6."/>
    </w:lvl>
    <w:lvl w:ilvl="6">
      <w:lvlJc w:val="left"/>
      <w:numFmt w:val="decimal"/>
      <w:start w:val="1"/>
      <w:suff w:val="tab"/>
      <w:pPr>
        <w:ind w:left="3376" w:hanging="420"/>
        <w:jc w:val="both"/>
      </w:pPr>
      <w:lvlText w:val="%7."/>
    </w:lvl>
    <w:lvl w:ilvl="7">
      <w:lvlJc w:val="left"/>
      <w:numFmt w:val="lowerLetter"/>
      <w:start w:val="1"/>
      <w:suff w:val="tab"/>
      <w:pPr>
        <w:ind w:left="3796" w:hanging="420"/>
        <w:jc w:val="both"/>
      </w:pPr>
      <w:lvlText w:val="%8)"/>
    </w:lvl>
    <w:lvl w:ilvl="8">
      <w:lvlJc w:val="right"/>
      <w:numFmt w:val="lowerRoman"/>
      <w:start w:val="1"/>
      <w:suff w:val="tab"/>
      <w:pPr>
        <w:ind w:left="4216" w:hanging="420"/>
        <w:jc w:val="both"/>
      </w:pPr>
      <w:lvlText w:val="%9."/>
    </w:lvl>
  </w:abstractNum>
  <w:abstractNum w:abstractNumId="4">
    <w:multiLevelType w:val="multilevel"/>
    <w:nsid w:val="000004"/>
    <w:tmpl w:val="004AE1"/>
    <w:lvl w:ilvl="0">
      <w:lvlJc w:val="left"/>
      <w:numFmt w:val="decimal"/>
      <w:start w:val="1"/>
      <w:suff w:val="nothing"/>
      <w:pPr>
        <w:ind w:firstLine="402"/>
        <w:jc w:val="both"/>
      </w:pPr>
      <w:rPr>
        <w:shd w:val="clear" w:color="000000"/>
        <w:sz w:val="20"/>
        <w:szCs w:val="20"/>
        <w:w w:val="100"/>
      </w:rPr>
      <w:lvlText w:val="第%1章　"/>
    </w:lvl>
    <w:lvl w:ilvl="1">
      <w:lvlJc w:val="left"/>
      <w:numFmt w:val="decimal"/>
      <w:start w:val="1"/>
      <w:suff w:val="nothing"/>
      <w:pPr>
        <w:ind w:firstLine="402"/>
        <w:jc w:val="both"/>
      </w:pPr>
      <w:rPr>
        <w:shd w:val="clear" w:color="000000"/>
        <w:sz w:val="20"/>
        <w:szCs w:val="20"/>
        <w:w w:val="100"/>
      </w:rPr>
      <w:lvlText w:val="第%2节　"/>
    </w:lvl>
    <w:lvl w:ilvl="2">
      <w:lvlJc w:val="left"/>
      <w:numFmt w:val="japaneseCounting"/>
      <w:start w:val="1"/>
      <w:suff w:val="nothing"/>
      <w:pPr>
        <w:ind w:left="2008" w:firstLine="402"/>
        <w:jc w:val="both"/>
        <w:tabs>
          <w:tab w:val="left" w:pos="2008"/>
        </w:tabs>
      </w:pPr>
      <w:rPr>
        <w:b/>
        <w:shd w:val="clear" w:color="000000"/>
        <w:sz w:val="20"/>
        <w:szCs w:val="20"/>
        <w:w w:val="100"/>
      </w:rPr>
      <w:lvlText w:val="第%3条"/>
    </w:lvl>
    <w:lvl w:ilvl="3">
      <w:lvlJc w:val="left"/>
      <w:numFmt w:val="japaneseCounting"/>
      <w:start w:val="1"/>
      <w:suff w:val="nothing"/>
      <w:pPr>
        <w:ind w:left="591" w:firstLine="402"/>
        <w:jc w:val="both"/>
      </w:pPr>
      <w:rPr>
        <w:rFonts w:ascii="仿宋_GB2312" w:eastAsia="仿宋_GB2312" w:hAnsi="仿宋_GB2312"/>
        <w:shd w:val="clear" w:color="000000"/>
        <w:sz w:val="20"/>
        <w:szCs w:val="20"/>
        <w:w w:val="100"/>
      </w:rPr>
      <w:lvlText w:val="（%4）"/>
    </w:lvl>
    <w:lvl w:ilvl="4">
      <w:lvlJc w:val="left"/>
      <w:numFmt w:val="decimal"/>
      <w:start w:val="1"/>
      <w:suff w:val="nothing"/>
      <w:pPr>
        <w:ind w:firstLine="402"/>
        <w:jc w:val="both"/>
      </w:pPr>
      <w:rPr>
        <w:shd w:val="clear" w:color="000000"/>
        <w:sz w:val="20"/>
        <w:szCs w:val="20"/>
        <w:w w:val="100"/>
      </w:rPr>
      <w:lvlText w:val="%5．"/>
    </w:lvl>
    <w:lvl w:ilvl="5">
      <w:lvlJc w:val="left"/>
      <w:numFmt w:val="decimal"/>
      <w:start w:val="1"/>
      <w:suff w:val="nothing"/>
      <w:pPr>
        <w:ind w:firstLine="402"/>
        <w:jc w:val="both"/>
      </w:pPr>
      <w:rPr>
        <w:shd w:val="clear" w:color="000000"/>
        <w:sz w:val="20"/>
        <w:szCs w:val="20"/>
        <w:w w:val="100"/>
      </w:rPr>
      <w:lvlText w:val="（%6）"/>
    </w:lvl>
    <w:lvl w:ilvl="6">
      <w:lvlJc w:val="left"/>
      <w:numFmt w:val="decimal"/>
      <w:start w:val="1"/>
      <w:suff w:val="nothing"/>
      <w:pPr>
        <w:ind w:firstLine="402"/>
        <w:jc w:val="both"/>
      </w:pPr>
      <w:rPr>
        <w:shd w:val="clear" w:color="000000"/>
        <w:sz w:val="20"/>
        <w:szCs w:val="20"/>
        <w:w w:val="100"/>
      </w:rPr>
      <w:lvlText w:val="%7 "/>
    </w:lvl>
    <w:lvl w:ilvl="7">
      <w:lvlJc w:val="left"/>
      <w:numFmt w:val="decimal"/>
      <w:start w:val="1"/>
      <w:suff w:val="nothing"/>
      <w:pPr>
        <w:ind w:firstLine="402"/>
        <w:jc w:val="both"/>
      </w:pPr>
      <w:rPr>
        <w:shd w:val="clear" w:color="000000"/>
        <w:sz w:val="20"/>
        <w:szCs w:val="20"/>
        <w:w w:val="100"/>
      </w:rPr>
      <w:lvlText w:val="%8）"/>
    </w:lvl>
    <w:lvl w:ilvl="8">
      <w:lvlJc w:val="left"/>
      <w:numFmt w:val="lowerLetter"/>
      <w:start w:val="1"/>
      <w:suff w:val="nothing"/>
      <w:pPr>
        <w:ind w:firstLine="402"/>
        <w:jc w:val="both"/>
      </w:pPr>
      <w:rPr>
        <w:shd w:val="clear" w:color="000000"/>
        <w:sz w:val="20"/>
        <w:szCs w:val="20"/>
        <w:w w:val="100"/>
      </w:rPr>
      <w:lvlText w:val="%9．"/>
    </w:lvl>
  </w:abstractNum>
  <w:abstractNum w:abstractNumId="5">
    <w:multiLevelType w:val="multilevel"/>
    <w:nsid w:val="000005"/>
    <w:tmpl w:val="003D6C"/>
    <w:lvl w:ilvl="0">
      <w:lvlJc w:val="left"/>
      <w:numFmt w:val="decimal"/>
      <w:start w:val="1"/>
      <w:suff w:val="nothing"/>
      <w:pPr>
        <w:ind w:firstLine="402"/>
        <w:jc w:val="both"/>
      </w:pPr>
      <w:rPr>
        <w:shd w:val="clear" w:color="000000"/>
        <w:sz w:val="20"/>
        <w:szCs w:val="20"/>
        <w:w w:val="100"/>
      </w:rPr>
      <w:lvlText w:val="第%1章　"/>
    </w:lvl>
    <w:lvl w:ilvl="1">
      <w:lvlJc w:val="left"/>
      <w:numFmt w:val="decimal"/>
      <w:start w:val="1"/>
      <w:suff w:val="nothing"/>
      <w:pPr>
        <w:ind w:firstLine="402"/>
        <w:jc w:val="both"/>
      </w:pPr>
      <w:rPr>
        <w:shd w:val="clear" w:color="000000"/>
        <w:sz w:val="20"/>
        <w:szCs w:val="20"/>
        <w:w w:val="100"/>
      </w:rPr>
      <w:lvlText w:val="第%2节　"/>
    </w:lvl>
    <w:lvl w:ilvl="2">
      <w:lvlJc w:val="left"/>
      <w:numFmt w:val="decimal"/>
      <w:start w:val="1"/>
      <w:suff w:val="nothing"/>
      <w:pPr>
        <w:ind w:firstLine="402"/>
        <w:jc w:val="both"/>
      </w:pPr>
      <w:rPr>
        <w:shd w:val="clear" w:color="000000"/>
        <w:sz w:val="20"/>
        <w:szCs w:val="20"/>
        <w:w w:val="100"/>
      </w:rPr>
      <w:lvlText w:val="第%3条　"/>
    </w:lvl>
    <w:lvl w:ilvl="3">
      <w:lvlJc w:val="left"/>
      <w:numFmt w:val="japaneseCounting"/>
      <w:start w:val="1"/>
      <w:suff w:val="nothing"/>
      <w:pPr>
        <w:ind w:firstLine="402"/>
        <w:jc w:val="both"/>
      </w:pPr>
      <w:rPr>
        <w:shd w:val="clear" w:color="000000"/>
        <w:sz w:val="20"/>
        <w:szCs w:val="20"/>
        <w:w w:val="100"/>
      </w:rPr>
      <w:lvlText w:val="（%4）"/>
    </w:lvl>
    <w:lvl w:ilvl="4">
      <w:lvlJc w:val="left"/>
      <w:numFmt w:val="decimal"/>
      <w:start w:val="1"/>
      <w:suff w:val="nothing"/>
      <w:pPr>
        <w:ind w:firstLine="402"/>
        <w:jc w:val="both"/>
      </w:pPr>
      <w:rPr>
        <w:shd w:val="clear" w:color="000000"/>
        <w:sz w:val="20"/>
        <w:szCs w:val="20"/>
        <w:w w:val="100"/>
      </w:rPr>
      <w:lvlText w:val="%5．"/>
    </w:lvl>
    <w:lvl w:ilvl="5">
      <w:lvlJc w:val="left"/>
      <w:numFmt w:val="decimal"/>
      <w:start w:val="1"/>
      <w:suff w:val="nothing"/>
      <w:pPr>
        <w:ind w:firstLine="402"/>
        <w:jc w:val="both"/>
      </w:pPr>
      <w:rPr>
        <w:shd w:val="clear" w:color="000000"/>
        <w:sz w:val="20"/>
        <w:szCs w:val="20"/>
        <w:w w:val="100"/>
      </w:rPr>
      <w:lvlText w:val="（%6）"/>
    </w:lvl>
    <w:lvl w:ilvl="6">
      <w:lvlJc w:val="left"/>
      <w:numFmt w:val="decimal"/>
      <w:start w:val="1"/>
      <w:suff w:val="nothing"/>
      <w:pPr>
        <w:ind w:firstLine="402"/>
        <w:jc w:val="both"/>
      </w:pPr>
      <w:rPr>
        <w:shd w:val="clear" w:color="000000"/>
        <w:sz w:val="20"/>
        <w:szCs w:val="20"/>
        <w:w w:val="100"/>
      </w:rPr>
      <w:lvlText w:val="%7 "/>
    </w:lvl>
    <w:lvl w:ilvl="7">
      <w:lvlJc w:val="left"/>
      <w:numFmt w:val="decimal"/>
      <w:start w:val="1"/>
      <w:suff w:val="nothing"/>
      <w:pPr>
        <w:ind w:firstLine="402"/>
        <w:jc w:val="both"/>
      </w:pPr>
      <w:rPr>
        <w:shd w:val="clear" w:color="000000"/>
        <w:sz w:val="20"/>
        <w:szCs w:val="20"/>
        <w:w w:val="100"/>
      </w:rPr>
      <w:lvlText w:val="%8）"/>
    </w:lvl>
    <w:lvl w:ilvl="8">
      <w:lvlJc w:val="left"/>
      <w:numFmt w:val="lowerLetter"/>
      <w:start w:val="1"/>
      <w:suff w:val="nothing"/>
      <w:pPr>
        <w:ind w:firstLine="402"/>
        <w:jc w:val="both"/>
      </w:pPr>
      <w:rPr>
        <w:shd w:val="clear" w:color="000000"/>
        <w:sz w:val="20"/>
        <w:szCs w:val="20"/>
        <w:w w:val="100"/>
      </w:rPr>
      <w:lvlText w:val="%9．"/>
    </w:lvl>
  </w:abstractNum>
  <w:abstractNum w:abstractNumId="6">
    <w:multiLevelType w:val="hybridMultilevel"/>
    <w:nsid w:val="000006"/>
    <w:tmpl w:val="002CD6"/>
    <w:lvl w:ilvl="0">
      <w:lvlJc w:val="left"/>
      <w:numFmt w:val="japaneseCounting"/>
      <w:start w:val="1"/>
      <w:suff w:val="tab"/>
      <w:pPr>
        <w:ind w:left="1146" w:hanging="720"/>
        <w:jc w:val="both"/>
      </w:pPr>
      <w:rPr>
        <w:shd w:val="clear" w:color="000000"/>
        <w:sz w:val="20"/>
        <w:szCs w:val="20"/>
        <w:w w:val="100"/>
      </w:rPr>
      <w:lvlText w:val="（%1）"/>
    </w:lvl>
    <w:lvl w:ilvl="1">
      <w:lvlJc w:val="left"/>
      <w:numFmt w:val="lowerLetter"/>
      <w:start w:val="1"/>
      <w:suff w:val="tab"/>
      <w:pPr>
        <w:ind w:left="1170" w:hanging="420"/>
        <w:jc w:val="both"/>
      </w:pPr>
      <w:lvlText w:val="%2)"/>
    </w:lvl>
    <w:lvl w:ilvl="2">
      <w:lvlJc w:val="right"/>
      <w:numFmt w:val="lowerRoman"/>
      <w:start w:val="1"/>
      <w:suff w:val="tab"/>
      <w:pPr>
        <w:ind w:left="1590" w:hanging="420"/>
        <w:jc w:val="both"/>
      </w:pPr>
      <w:lvlText w:val="%3."/>
    </w:lvl>
    <w:lvl w:ilvl="3">
      <w:lvlJc w:val="left"/>
      <w:numFmt w:val="decimal"/>
      <w:start w:val="1"/>
      <w:suff w:val="tab"/>
      <w:pPr>
        <w:ind w:left="2010" w:hanging="420"/>
        <w:jc w:val="both"/>
      </w:pPr>
      <w:lvlText w:val="%4."/>
    </w:lvl>
    <w:lvl w:ilvl="4">
      <w:lvlJc w:val="left"/>
      <w:numFmt w:val="lowerLetter"/>
      <w:start w:val="1"/>
      <w:suff w:val="tab"/>
      <w:pPr>
        <w:ind w:left="2430" w:hanging="420"/>
        <w:jc w:val="both"/>
      </w:pPr>
      <w:lvlText w:val="%5)"/>
    </w:lvl>
    <w:lvl w:ilvl="5">
      <w:lvlJc w:val="right"/>
      <w:numFmt w:val="lowerRoman"/>
      <w:start w:val="1"/>
      <w:suff w:val="tab"/>
      <w:pPr>
        <w:ind w:left="2850" w:hanging="420"/>
        <w:jc w:val="both"/>
      </w:pPr>
      <w:lvlText w:val="%6."/>
    </w:lvl>
    <w:lvl w:ilvl="6">
      <w:lvlJc w:val="left"/>
      <w:numFmt w:val="decimal"/>
      <w:start w:val="1"/>
      <w:suff w:val="tab"/>
      <w:pPr>
        <w:ind w:left="3270" w:hanging="420"/>
        <w:jc w:val="both"/>
      </w:pPr>
      <w:lvlText w:val="%7."/>
    </w:lvl>
    <w:lvl w:ilvl="7">
      <w:lvlJc w:val="left"/>
      <w:numFmt w:val="lowerLetter"/>
      <w:start w:val="1"/>
      <w:suff w:val="tab"/>
      <w:pPr>
        <w:ind w:left="3690" w:hanging="420"/>
        <w:jc w:val="both"/>
      </w:pPr>
      <w:lvlText w:val="%8)"/>
    </w:lvl>
    <w:lvl w:ilvl="8">
      <w:lvlJc w:val="right"/>
      <w:numFmt w:val="lowerRoman"/>
      <w:start w:val="1"/>
      <w:suff w:val="tab"/>
      <w:pPr>
        <w:ind w:left="4110" w:hanging="420"/>
        <w:jc w:val="both"/>
      </w:pPr>
      <w:lvlText w:val="%9."/>
    </w:lvl>
  </w:abstractNum>
  <w:abstractNum w:abstractNumId="7">
    <w:multiLevelType w:val="hybridMultilevel"/>
    <w:nsid w:val="000007"/>
    <w:tmpl w:val="0072AE"/>
    <w:lvl w:ilvl="0">
      <w:lvlJc w:val="left"/>
      <w:numFmt w:val="japaneseCounting"/>
      <w:start w:val="2"/>
      <w:suff w:val="tab"/>
      <w:pPr>
        <w:ind w:left="1140" w:hanging="720"/>
        <w:jc w:val="both"/>
      </w:pPr>
      <w:rPr>
        <w:shd w:val="clear" w:color="000000"/>
        <w:sz w:val="20"/>
        <w:szCs w:val="20"/>
        <w:w w:val="100"/>
      </w:rPr>
      <w:lvlText w:val="（%1）"/>
    </w:lvl>
    <w:lvl w:ilvl="1">
      <w:lvlJc w:val="left"/>
      <w:numFmt w:val="lowerLetter"/>
      <w:start w:val="1"/>
      <w:suff w:val="tab"/>
      <w:pPr>
        <w:ind w:left="1260" w:hanging="420"/>
        <w:jc w:val="both"/>
      </w:pPr>
      <w:lvlText w:val="%2)"/>
    </w:lvl>
    <w:lvl w:ilvl="2">
      <w:lvlJc w:val="right"/>
      <w:numFmt w:val="lowerRoman"/>
      <w:start w:val="1"/>
      <w:suff w:val="tab"/>
      <w:pPr>
        <w:ind w:left="1680" w:hanging="420"/>
        <w:jc w:val="both"/>
      </w:pPr>
      <w:lvlText w:val="%3."/>
    </w:lvl>
    <w:lvl w:ilvl="3">
      <w:lvlJc w:val="left"/>
      <w:numFmt w:val="decimal"/>
      <w:start w:val="1"/>
      <w:suff w:val="tab"/>
      <w:pPr>
        <w:ind w:left="2100" w:hanging="420"/>
        <w:jc w:val="both"/>
      </w:pPr>
      <w:lvlText w:val="%4."/>
    </w:lvl>
    <w:lvl w:ilvl="4">
      <w:lvlJc w:val="left"/>
      <w:numFmt w:val="lowerLetter"/>
      <w:start w:val="1"/>
      <w:suff w:val="tab"/>
      <w:pPr>
        <w:ind w:left="2520" w:hanging="420"/>
        <w:jc w:val="both"/>
      </w:pPr>
      <w:lvlText w:val="%5)"/>
    </w:lvl>
    <w:lvl w:ilvl="5">
      <w:lvlJc w:val="right"/>
      <w:numFmt w:val="lowerRoman"/>
      <w:start w:val="1"/>
      <w:suff w:val="tab"/>
      <w:pPr>
        <w:ind w:left="2940" w:hanging="420"/>
        <w:jc w:val="both"/>
      </w:pPr>
      <w:lvlText w:val="%6."/>
    </w:lvl>
    <w:lvl w:ilvl="6">
      <w:lvlJc w:val="left"/>
      <w:numFmt w:val="decimal"/>
      <w:start w:val="1"/>
      <w:suff w:val="tab"/>
      <w:pPr>
        <w:ind w:left="3360" w:hanging="420"/>
        <w:jc w:val="both"/>
      </w:pPr>
      <w:lvlText w:val="%7."/>
    </w:lvl>
    <w:lvl w:ilvl="7">
      <w:lvlJc w:val="left"/>
      <w:numFmt w:val="lowerLetter"/>
      <w:start w:val="1"/>
      <w:suff w:val="tab"/>
      <w:pPr>
        <w:ind w:left="3780" w:hanging="420"/>
        <w:jc w:val="both"/>
      </w:pPr>
      <w:lvlText w:val="%8)"/>
    </w:lvl>
    <w:lvl w:ilvl="8">
      <w:lvlJc w:val="right"/>
      <w:numFmt w:val="lowerRoman"/>
      <w:start w:val="1"/>
      <w:suff w:val="tab"/>
      <w:pPr>
        <w:ind w:left="4200" w:hanging="420"/>
        <w:jc w:val="both"/>
      </w:pPr>
      <w:lvlText w:val="%9."/>
    </w:lvl>
  </w:abstractNum>
  <w:abstractNum w:abstractNumId="8">
    <w:multiLevelType w:val="hybridMultilevel"/>
    <w:nsid w:val="000008"/>
    <w:tmpl w:val="006952"/>
    <w:lvl w:ilvl="0">
      <w:lvlJc w:val="left"/>
      <w:numFmt w:val="japaneseCounting"/>
      <w:start w:val="6"/>
      <w:suff w:val="tab"/>
      <w:pPr>
        <w:ind w:left="825" w:hanging="825"/>
        <w:jc w:val="both"/>
      </w:pPr>
      <w:rPr>
        <w:shd w:val="clear" w:color="000000"/>
        <w:sz w:val="20"/>
        <w:szCs w:val="20"/>
        <w:w w:val="100"/>
      </w:rPr>
      <w:lvlText w:val="第%1条"/>
    </w:lvl>
    <w:lvl w:ilvl="1">
      <w:lvlJc w:val="left"/>
      <w:numFmt w:val="lowerLetter"/>
      <w:start w:val="1"/>
      <w:suff w:val="tab"/>
      <w:pPr>
        <w:ind w:left="840" w:hanging="420"/>
        <w:jc w:val="both"/>
      </w:pPr>
      <w:lvlText w:val="%2)"/>
    </w:lvl>
    <w:lvl w:ilvl="2">
      <w:lvlJc w:val="right"/>
      <w:numFmt w:val="lowerRoman"/>
      <w:start w:val="1"/>
      <w:suff w:val="tab"/>
      <w:pPr>
        <w:ind w:left="1260" w:hanging="420"/>
        <w:jc w:val="both"/>
      </w:pPr>
      <w:lvlText w:val="%3."/>
    </w:lvl>
    <w:lvl w:ilvl="3">
      <w:lvlJc w:val="left"/>
      <w:numFmt w:val="decimal"/>
      <w:start w:val="1"/>
      <w:suff w:val="tab"/>
      <w:pPr>
        <w:ind w:left="1680" w:hanging="420"/>
        <w:jc w:val="both"/>
      </w:pPr>
      <w:lvlText w:val="%4."/>
    </w:lvl>
    <w:lvl w:ilvl="4">
      <w:lvlJc w:val="left"/>
      <w:numFmt w:val="lowerLetter"/>
      <w:start w:val="1"/>
      <w:suff w:val="tab"/>
      <w:pPr>
        <w:ind w:left="2100" w:hanging="420"/>
        <w:jc w:val="both"/>
      </w:pPr>
      <w:lvlText w:val="%5)"/>
    </w:lvl>
    <w:lvl w:ilvl="5">
      <w:lvlJc w:val="right"/>
      <w:numFmt w:val="lowerRoman"/>
      <w:start w:val="1"/>
      <w:suff w:val="tab"/>
      <w:pPr>
        <w:ind w:left="2520" w:hanging="420"/>
        <w:jc w:val="both"/>
      </w:pPr>
      <w:lvlText w:val="%6."/>
    </w:lvl>
    <w:lvl w:ilvl="6">
      <w:lvlJc w:val="left"/>
      <w:numFmt w:val="decimal"/>
      <w:start w:val="1"/>
      <w:suff w:val="tab"/>
      <w:pPr>
        <w:ind w:left="2940" w:hanging="420"/>
        <w:jc w:val="both"/>
      </w:pPr>
      <w:lvlText w:val="%7."/>
    </w:lvl>
    <w:lvl w:ilvl="7">
      <w:lvlJc w:val="left"/>
      <w:numFmt w:val="lowerLetter"/>
      <w:start w:val="1"/>
      <w:suff w:val="tab"/>
      <w:pPr>
        <w:ind w:left="3360" w:hanging="420"/>
        <w:jc w:val="both"/>
      </w:pPr>
      <w:lvlText w:val="%8)"/>
    </w:lvl>
    <w:lvl w:ilvl="8">
      <w:lvlJc w:val="right"/>
      <w:numFmt w:val="lowerRoman"/>
      <w:start w:val="1"/>
      <w:suff w:val="tab"/>
      <w:pPr>
        <w:ind w:left="3780" w:hanging="420"/>
        <w:jc w:val="both"/>
      </w:pPr>
      <w:lvlText w:val="%9."/>
    </w:lvl>
  </w:abstractNum>
  <w:num w:numId="1">
    <w:abstractNumId w:val="4"/>
  </w:num>
  <w:num w:numId="2">
    <w:abstractNumId w:val="5"/>
  </w:num>
  <w:num w:numId="3">
    <w:abstractNumId w:val="8"/>
  </w:num>
  <w:num w:numId="4">
    <w:abstractNumId w:val="1"/>
  </w:num>
  <w:num w:numId="5">
    <w:abstractNumId w:val="6"/>
  </w:num>
  <w:num w:numId="6">
    <w:abstractNumId w:val="0"/>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trackRevisions/>
  <w:defaultTabStop w:val="420"/>
  <w:displayHorizontalDrawingGridEvery w:val="0"/>
  <w:displayVerticalDrawingGridEvery w:val="2"/>
  <w:characterSpacingControl w:val="compressPunctuation"/>
  <w:bordersDoNotSurroundHeader/>
  <w:bordersDoNotSurroundFooter/>
  <w:compat w:val="0">
    <w:balanceSingleByteDoubleByteWidth/>
    <w:adjustLineHeightInTable/>
    <w:doNotExpandShiftReturn/>
    <w:useFELayout/>
    <w:compatSetting/>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Times New Roman" w:hAnsi="Calibri"/>
        <w:shd w:val="clear"/>
        <w:sz w:val="20"/>
        <w:szCs w:val="20"/>
        <w:w w:val="100"/>
      </w:rPr>
    </w:rPrDefault>
  </w:docDefaults>
  <w:style w:default="1" w:styleId="PO1" w:type="paragraph">
    <w:name w:val="Normal"/>
    <w:qFormat/>
    <w:uiPriority w:val="1"/>
    <w:pPr>
      <w:autoSpaceDE w:val="1"/>
      <w:autoSpaceDN w:val="1"/>
      <w:jc w:val="both"/>
      <w:widowControl/>
      <w:wordWrap/>
    </w:pPr>
    <w:rPr>
      <w:shd w:val="clear"/>
      <w:sz w:val="21"/>
      <w:szCs w:val="21"/>
      <w:w w:val="100"/>
    </w:rPr>
  </w:style>
  <w:style w:default="1" w:styleId="PO2" w:type="character">
    <w:name w:val="Default Paragraph Font"/>
    <w:uiPriority w:val="2"/>
    <w:semiHidden/>
    <w:unhideWhenUsed/>
  </w:style>
  <w:style w:default="1" w:styleId="PO3" w:type="table">
    <w:name w:val="Normal Table"/>
    <w:qFormat/>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qFormat/>
    <w:uiPriority w:val="5"/>
    <w:pPr>
      <w:autoSpaceDE w:val="1"/>
      <w:autoSpaceDN w:val="1"/>
      <w:jc w:val="both"/>
      <w:widowControl/>
      <w:wordWrap/>
    </w:pPr>
    <w:rPr>
      <w:shd w:val="clear"/>
      <w:sz w:val="21"/>
      <w:szCs w:val="21"/>
      <w:w w:val="100"/>
    </w:rPr>
  </w:style>
  <w:style w:styleId="PO6" w:type="paragraph">
    <w:name w:val="Title"/>
    <w:qFormat/>
    <w:uiPriority w:val="6"/>
    <w:pPr>
      <w:autoSpaceDE w:val="1"/>
      <w:autoSpaceDN w:val="1"/>
      <w:jc w:val="center"/>
      <w:widowControl/>
      <w:wordWrap/>
    </w:pPr>
    <w:rPr>
      <w:b/>
      <w:shd w:val="clear"/>
      <w:sz w:val="32"/>
      <w:szCs w:val="32"/>
      <w:w w:val="100"/>
    </w:rPr>
  </w:style>
  <w:style w:styleId="PO7" w:type="paragraph">
    <w:name w:val="heading 1"/>
    <w:qFormat/>
    <w:uiPriority w:val="7"/>
    <w:pPr>
      <w:autoSpaceDE w:val="1"/>
      <w:autoSpaceDN w:val="1"/>
      <w:jc w:val="both"/>
      <w:widowControl/>
      <w:wordWrap/>
    </w:pPr>
    <w:rPr>
      <w:shd w:val="clear"/>
      <w:sz w:val="28"/>
      <w:szCs w:val="28"/>
      <w:w w:val="100"/>
    </w:rPr>
  </w:style>
  <w:style w:styleId="PO8" w:type="paragraph">
    <w:name w:val="heading 2"/>
    <w:qFormat/>
    <w:uiPriority w:val="8"/>
    <w:pPr>
      <w:autoSpaceDE w:val="1"/>
      <w:autoSpaceDN w:val="1"/>
      <w:jc w:val="both"/>
      <w:widowControl/>
      <w:wordWrap/>
    </w:pPr>
    <w:rPr>
      <w:shd w:val="clear"/>
      <w:sz w:val="21"/>
      <w:szCs w:val="21"/>
      <w:w w:val="100"/>
    </w:rPr>
  </w:style>
  <w:style w:styleId="PO9" w:type="paragraph">
    <w:name w:val="heading 3"/>
    <w:qFormat/>
    <w:uiPriority w:val="9"/>
    <w:pPr>
      <w:autoSpaceDE w:val="1"/>
      <w:autoSpaceDN w:val="1"/>
      <w:ind w:left="1000" w:hanging="400"/>
      <w:jc w:val="both"/>
      <w:widowControl/>
      <w:wordWrap/>
    </w:pPr>
    <w:rPr>
      <w:shd w:val="clear"/>
      <w:sz w:val="21"/>
      <w:szCs w:val="21"/>
      <w:w w:val="100"/>
    </w:rPr>
  </w:style>
  <w:style w:styleId="PO10" w:type="paragraph">
    <w:name w:val="heading 4"/>
    <w:qFormat/>
    <w:uiPriority w:val="10"/>
    <w:pPr>
      <w:autoSpaceDE w:val="1"/>
      <w:autoSpaceDN w:val="1"/>
      <w:ind w:left="1200" w:hanging="400"/>
      <w:jc w:val="both"/>
      <w:widowControl/>
      <w:wordWrap/>
    </w:pPr>
    <w:rPr>
      <w:b/>
      <w:shd w:val="clear"/>
      <w:sz w:val="21"/>
      <w:szCs w:val="21"/>
      <w:w w:val="100"/>
    </w:rPr>
  </w:style>
  <w:style w:styleId="PO11" w:type="paragraph">
    <w:name w:val="heading 5"/>
    <w:qFormat/>
    <w:uiPriority w:val="11"/>
    <w:pPr>
      <w:autoSpaceDE w:val="1"/>
      <w:autoSpaceDN w:val="1"/>
      <w:ind w:left="1400" w:hanging="400"/>
      <w:jc w:val="both"/>
      <w:widowControl/>
      <w:wordWrap/>
    </w:pPr>
    <w:rPr>
      <w:shd w:val="clear"/>
      <w:sz w:val="21"/>
      <w:szCs w:val="21"/>
      <w:w w:val="100"/>
    </w:rPr>
  </w:style>
  <w:style w:styleId="PO12" w:type="paragraph">
    <w:name w:val="heading 6"/>
    <w:qFormat/>
    <w:uiPriority w:val="12"/>
    <w:pPr>
      <w:autoSpaceDE w:val="1"/>
      <w:autoSpaceDN w:val="1"/>
      <w:ind w:left="1600" w:hanging="400"/>
      <w:jc w:val="both"/>
      <w:widowControl/>
      <w:wordWrap/>
    </w:pPr>
    <w:rPr>
      <w:b/>
      <w:shd w:val="clear"/>
      <w:sz w:val="21"/>
      <w:szCs w:val="21"/>
      <w:w w:val="100"/>
    </w:rPr>
  </w:style>
  <w:style w:styleId="PO13" w:type="paragraph">
    <w:name w:val="heading 7"/>
    <w:qFormat/>
    <w:uiPriority w:val="13"/>
    <w:pPr>
      <w:autoSpaceDE w:val="1"/>
      <w:autoSpaceDN w:val="1"/>
      <w:ind w:left="1800" w:hanging="400"/>
      <w:jc w:val="both"/>
      <w:widowControl/>
      <w:wordWrap/>
    </w:pPr>
    <w:rPr>
      <w:shd w:val="clear"/>
      <w:sz w:val="21"/>
      <w:szCs w:val="21"/>
      <w:w w:val="100"/>
    </w:rPr>
  </w:style>
  <w:style w:styleId="PO14" w:type="paragraph">
    <w:name w:val="heading 8"/>
    <w:qFormat/>
    <w:uiPriority w:val="14"/>
    <w:pPr>
      <w:autoSpaceDE w:val="1"/>
      <w:autoSpaceDN w:val="1"/>
      <w:ind w:left="2000" w:hanging="400"/>
      <w:jc w:val="both"/>
      <w:widowControl/>
      <w:wordWrap/>
    </w:pPr>
    <w:rPr>
      <w:shd w:val="clear"/>
      <w:sz w:val="21"/>
      <w:szCs w:val="21"/>
      <w:w w:val="100"/>
    </w:rPr>
  </w:style>
  <w:style w:styleId="PO15" w:type="paragraph">
    <w:name w:val="heading 9"/>
    <w:qFormat/>
    <w:uiPriority w:val="15"/>
    <w:pPr>
      <w:autoSpaceDE w:val="1"/>
      <w:autoSpaceDN w:val="1"/>
      <w:ind w:left="2200" w:hanging="400"/>
      <w:jc w:val="both"/>
      <w:widowControl/>
      <w:wordWrap/>
    </w:pPr>
    <w:rPr>
      <w:shd w:val="clear"/>
      <w:sz w:val="21"/>
      <w:szCs w:val="21"/>
      <w:w w:val="100"/>
    </w:rPr>
  </w:style>
  <w:style w:styleId="PO16" w:type="paragraph">
    <w:name w:val="Subtitle"/>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color="000000"/>
      <w:sz w:val="21"/>
      <w:szCs w:val="21"/>
      <w:w w:val="100"/>
    </w:rPr>
  </w:style>
  <w:style w:styleId="PO18" w:type="character">
    <w:name w:val="Emphasis"/>
    <w:qFormat/>
    <w:uiPriority w:val="18"/>
    <w:rPr>
      <w:i/>
      <w:shd w:val="clear" w:color="000000"/>
      <w:sz w:val="21"/>
      <w:szCs w:val="21"/>
      <w:w w:val="100"/>
    </w:rPr>
  </w:style>
  <w:style w:styleId="PO19" w:type="character">
    <w:name w:val="Intense Emphasis"/>
    <w:qFormat/>
    <w:uiPriority w:val="19"/>
    <w:rPr>
      <w:color w:val="5B9BD5"/>
      <w:i/>
      <w:shd w:val="clear" w:color="000000"/>
      <w:sz w:val="21"/>
      <w:szCs w:val="21"/>
      <w:w w:val="100"/>
    </w:rPr>
  </w:style>
  <w:style w:styleId="PO20" w:type="character">
    <w:name w:val="Strong"/>
    <w:qFormat/>
    <w:uiPriority w:val="20"/>
    <w:rPr>
      <w:b/>
      <w:shd w:val="clear" w:color="000000"/>
      <w:sz w:val="21"/>
      <w:szCs w:val="21"/>
      <w:w w:val="100"/>
    </w:rPr>
  </w:style>
  <w:style w:styleId="PO21" w:type="paragraph">
    <w:name w:val="Quote"/>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color="000000"/>
      <w:smallCaps/>
      <w:sz w:val="21"/>
      <w:szCs w:val="21"/>
      <w:w w:val="100"/>
    </w:rPr>
  </w:style>
  <w:style w:styleId="PO24" w:type="character">
    <w:name w:val="Intense Reference"/>
    <w:qFormat/>
    <w:uiPriority w:val="24"/>
    <w:rPr>
      <w:color w:val="5B9BD5"/>
      <w:b/>
      <w:shd w:val="clear" w:color="000000"/>
      <w:smallCaps/>
      <w:sz w:val="21"/>
      <w:szCs w:val="21"/>
      <w:w w:val="100"/>
    </w:rPr>
  </w:style>
  <w:style w:styleId="PO25" w:type="character">
    <w:name w:val="Book Title"/>
    <w:qFormat/>
    <w:uiPriority w:val="25"/>
    <w:rPr>
      <w:i/>
      <w:b/>
      <w:shd w:val="clear" w:color="000000"/>
      <w:sz w:val="21"/>
      <w:szCs w:val="21"/>
      <w:w w:val="100"/>
    </w:rPr>
  </w:style>
  <w:style w:styleId="PO26" w:type="paragraph">
    <w:name w:val="List Paragraph"/>
    <w:basedOn w:val="PO1"/>
    <w:uiPriority w:val="26"/>
    <w:pPr>
      <w:autoSpaceDE w:val="1"/>
      <w:autoSpaceDN w:val="1"/>
      <w:ind w:firstLine="420"/>
      <w:widowControl/>
      <w:wordWrap/>
    </w:pPr>
  </w:style>
  <w:style w:styleId="PO27" w:type="paragraph">
    <w:name w:val="TOC Heading"/>
    <w:qFormat/>
    <w:uiPriority w:val="27"/>
    <w:unhideWhenUsed/>
    <w:rPr>
      <w:color w:val="2E74B5"/>
      <w:shd w:val="clear"/>
      <w:sz w:val="32"/>
      <w:szCs w:val="32"/>
      <w:w w:val="100"/>
    </w:rPr>
  </w:style>
  <w:style w:styleId="PO28" w:type="paragraph">
    <w:name w:val="toc 1"/>
    <w:qFormat/>
    <w:uiPriority w:val="28"/>
    <w:unhideWhenUsed/>
    <w:pPr>
      <w:autoSpaceDE w:val="1"/>
      <w:autoSpaceDN w:val="1"/>
      <w:jc w:val="both"/>
      <w:widowControl/>
      <w:wordWrap/>
    </w:pPr>
    <w:rPr>
      <w:shd w:val="clear"/>
      <w:sz w:val="21"/>
      <w:szCs w:val="21"/>
      <w:w w:val="100"/>
    </w:rPr>
  </w:style>
  <w:style w:styleId="PO29" w:type="paragraph">
    <w:name w:val="toc 2"/>
    <w:qFormat/>
    <w:uiPriority w:val="29"/>
    <w:unhideWhenUsed/>
    <w:pPr>
      <w:autoSpaceDE w:val="1"/>
      <w:autoSpaceDN w:val="1"/>
      <w:ind w:left="425" w:firstLine="0"/>
      <w:jc w:val="both"/>
      <w:widowControl/>
      <w:wordWrap/>
    </w:pPr>
    <w:rPr>
      <w:shd w:val="clear"/>
      <w:sz w:val="21"/>
      <w:szCs w:val="21"/>
      <w:w w:val="100"/>
    </w:rPr>
  </w:style>
  <w:style w:styleId="PO30" w:type="paragraph">
    <w:name w:val="toc 3"/>
    <w:qFormat/>
    <w:uiPriority w:val="30"/>
    <w:unhideWhenUsed/>
    <w:pPr>
      <w:autoSpaceDE w:val="1"/>
      <w:autoSpaceDN w:val="1"/>
      <w:ind w:left="850" w:firstLine="0"/>
      <w:jc w:val="both"/>
      <w:widowControl/>
      <w:wordWrap/>
    </w:pPr>
    <w:rPr>
      <w:shd w:val="clear"/>
      <w:sz w:val="21"/>
      <w:szCs w:val="21"/>
      <w:w w:val="100"/>
    </w:rPr>
  </w:style>
  <w:style w:styleId="PO31" w:type="paragraph">
    <w:name w:val="toc 4"/>
    <w:qFormat/>
    <w:uiPriority w:val="31"/>
    <w:unhideWhenUsed/>
    <w:pPr>
      <w:autoSpaceDE w:val="1"/>
      <w:autoSpaceDN w:val="1"/>
      <w:ind w:left="1275" w:firstLine="0"/>
      <w:jc w:val="both"/>
      <w:widowControl/>
      <w:wordWrap/>
    </w:pPr>
    <w:rPr>
      <w:shd w:val="clear"/>
      <w:sz w:val="21"/>
      <w:szCs w:val="21"/>
      <w:w w:val="100"/>
    </w:rPr>
  </w:style>
  <w:style w:styleId="PO32" w:type="paragraph">
    <w:name w:val="toc 5"/>
    <w:qFormat/>
    <w:uiPriority w:val="32"/>
    <w:unhideWhenUsed/>
    <w:pPr>
      <w:autoSpaceDE w:val="1"/>
      <w:autoSpaceDN w:val="1"/>
      <w:ind w:left="1700" w:firstLine="0"/>
      <w:jc w:val="both"/>
      <w:widowControl/>
      <w:wordWrap/>
    </w:pPr>
    <w:rPr>
      <w:shd w:val="clear"/>
      <w:sz w:val="21"/>
      <w:szCs w:val="21"/>
      <w:w w:val="100"/>
    </w:rPr>
  </w:style>
  <w:style w:styleId="PO33" w:type="paragraph">
    <w:name w:val="toc 6"/>
    <w:qFormat/>
    <w:uiPriority w:val="33"/>
    <w:unhideWhenUsed/>
    <w:pPr>
      <w:autoSpaceDE w:val="1"/>
      <w:autoSpaceDN w:val="1"/>
      <w:ind w:left="2125" w:firstLine="0"/>
      <w:jc w:val="both"/>
      <w:widowControl/>
      <w:wordWrap/>
    </w:pPr>
    <w:rPr>
      <w:shd w:val="clear"/>
      <w:sz w:val="21"/>
      <w:szCs w:val="21"/>
      <w:w w:val="100"/>
    </w:rPr>
  </w:style>
  <w:style w:styleId="PO34" w:type="paragraph">
    <w:name w:val="toc 7"/>
    <w:qFormat/>
    <w:uiPriority w:val="34"/>
    <w:unhideWhenUsed/>
    <w:pPr>
      <w:autoSpaceDE w:val="1"/>
      <w:autoSpaceDN w:val="1"/>
      <w:ind w:left="2550" w:firstLine="0"/>
      <w:jc w:val="both"/>
      <w:widowControl/>
      <w:wordWrap/>
    </w:pPr>
    <w:rPr>
      <w:shd w:val="clear"/>
      <w:sz w:val="21"/>
      <w:szCs w:val="21"/>
      <w:w w:val="100"/>
    </w:rPr>
  </w:style>
  <w:style w:styleId="PO35" w:type="paragraph">
    <w:name w:val="toc 8"/>
    <w:qFormat/>
    <w:uiPriority w:val="35"/>
    <w:unhideWhenUsed/>
    <w:pPr>
      <w:autoSpaceDE w:val="1"/>
      <w:autoSpaceDN w:val="1"/>
      <w:ind w:left="2975" w:firstLine="0"/>
      <w:jc w:val="both"/>
      <w:widowControl/>
      <w:wordWrap/>
    </w:pPr>
    <w:rPr>
      <w:shd w:val="clear"/>
      <w:sz w:val="21"/>
      <w:szCs w:val="21"/>
      <w:w w:val="100"/>
    </w:rPr>
  </w:style>
  <w:style w:styleId="PO36" w:type="paragraph">
    <w:name w:val="toc 9"/>
    <w:qFormat/>
    <w:uiPriority w:val="36"/>
    <w:unhideWhenUsed/>
    <w:pPr>
      <w:autoSpaceDE w:val="1"/>
      <w:autoSpaceDN w:val="1"/>
      <w:ind w:left="3400" w:firstLine="0"/>
      <w:jc w:val="both"/>
      <w:widowControl/>
      <w:wordWrap/>
    </w:pPr>
    <w:rPr>
      <w:shd w:val="clear"/>
      <w:sz w:val="21"/>
      <w:szCs w:val="21"/>
      <w:w w:val="100"/>
    </w:rPr>
  </w:style>
  <w:style w:styleId="PO151" w:type="paragraph">
    <w:name w:val="Plain Text"/>
    <w:basedOn w:val="PO1"/>
    <w:uiPriority w:val="151"/>
    <w:pPr>
      <w:autoSpaceDE w:val="1"/>
      <w:autoSpaceDN w:val="1"/>
      <w:textAlignment w:val="baseline"/>
      <w:widowControl/>
      <w:wordWrap/>
    </w:pPr>
    <w:rPr>
      <w:rFonts w:ascii="宋体" w:eastAsia="宋体" w:hAnsi="宋体"/>
      <w:shd w:val="clear"/>
      <w:sz w:val="20"/>
      <w:szCs w:val="20"/>
      <w:w w:val="100"/>
    </w:rPr>
  </w:style>
  <w:style w:styleId="PO152" w:type="paragraph">
    <w:name w:val="footer"/>
    <w:basedOn w:val="PO1"/>
    <w:uiPriority w:val="152"/>
    <w:pPr>
      <w:autoSpaceDE w:val="1"/>
      <w:autoSpaceDN w:val="1"/>
      <w:tabs>
        <w:tab w:val="center" w:pos="4153"/>
        <w:tab w:val="right" w:pos="8306"/>
      </w:tabs>
      <w:widowControl/>
      <w:wordWrap/>
    </w:pPr>
    <w:rPr>
      <w:shd w:val="clear"/>
      <w:sz w:val="18"/>
      <w:szCs w:val="18"/>
      <w:w w:val="100"/>
    </w:rPr>
  </w:style>
  <w:style w:styleId="PO153" w:type="character">
    <w:name w:val="page number"/>
    <w:basedOn w:val="PO2"/>
    <w:uiPriority w:val="153"/>
  </w:style>
  <w:style w:styleId="PO154" w:type="paragraph">
    <w:name w:val="header"/>
    <w:basedOn w:val="PO1"/>
    <w:link w:val="PO155"/>
    <w:uiPriority w:val="154"/>
    <w:pPr>
      <w:autoSpaceDE w:val="1"/>
      <w:autoSpaceDN w:val="1"/>
      <w:jc w:val="center"/>
      <w:tabs>
        <w:tab w:val="center" w:pos="4153"/>
        <w:tab w:val="right" w:pos="8306"/>
      </w:tabs>
      <w:widowControl/>
      <w:wordWrap/>
    </w:pPr>
    <w:rPr>
      <w:shd w:val="clear"/>
      <w:sz w:val="18"/>
      <w:szCs w:val="18"/>
      <w:w w:val="100"/>
    </w:rPr>
  </w:style>
  <w:style w:customStyle="1" w:styleId="PO155" w:type="character">
    <w:name w:val="页眉 Char"/>
    <w:basedOn w:val="PO2"/>
    <w:link w:val="PO154"/>
    <w:uiPriority w:val="155"/>
    <w:rPr>
      <w:shd w:val="clear" w:color="000000"/>
      <w:sz w:val="18"/>
      <w:szCs w:val="18"/>
      <w:w w:val="100"/>
    </w:rPr>
  </w:style>
  <w:style w:styleId="PO156" w:type="paragraph">
    <w:name w:val="Balloon Text"/>
    <w:basedOn w:val="PO1"/>
    <w:link w:val="PO157"/>
    <w:uiPriority w:val="156"/>
    <w:rPr>
      <w:shd w:val="clear"/>
      <w:sz w:val="18"/>
      <w:szCs w:val="18"/>
      <w:w w:val="100"/>
    </w:rPr>
  </w:style>
  <w:style w:customStyle="1" w:styleId="PO157" w:type="character">
    <w:name w:val="批注框文本 Char"/>
    <w:basedOn w:val="PO2"/>
    <w:link w:val="PO156"/>
    <w:uiPriority w:val="157"/>
    <w:rPr>
      <w:shd w:val="clear" w:color="000000"/>
      <w:sz w:val="18"/>
      <w:szCs w:val="18"/>
      <w:w w:val="100"/>
    </w:rPr>
  </w:style>
  <w:style w:styleId="PO158" w:type="paragraph">
    <w:name w:val="Body Text"/>
    <w:basedOn w:val="PO1"/>
    <w:uiPriority w:val="158"/>
    <w:rPr>
      <w:rFonts w:ascii="Times New Roman" w:eastAsia="Times New Roman" w:hAnsi="Times New Roman"/>
      <w:shd w:val="clear"/>
      <w:sz w:val="20"/>
      <w:szCs w:val="20"/>
      <w:w w:val="100"/>
    </w:rPr>
  </w:style>
  <w:style w:styleId="PO159" w:type="paragraph">
    <w:name w:val="Document Map"/>
    <w:basedOn w:val="PO1"/>
    <w:link w:val="PO160"/>
    <w:uiPriority w:val="159"/>
    <w:semiHidden/>
    <w:unhideWhenUsed/>
    <w:rPr>
      <w:rFonts w:ascii="宋体" w:eastAsia="宋体" w:hAnsi="宋体"/>
      <w:shd w:val="clear"/>
      <w:sz w:val="18"/>
      <w:szCs w:val="18"/>
      <w:w w:val="100"/>
    </w:rPr>
  </w:style>
  <w:style w:customStyle="1" w:styleId="PO160" w:type="character">
    <w:name w:val="文档结构图 Char"/>
    <w:basedOn w:val="PO2"/>
    <w:link w:val="PO159"/>
    <w:uiPriority w:val="160"/>
    <w:semiHidden/>
    <w:rPr>
      <w:rFonts w:ascii="宋体" w:eastAsia="宋体" w:hAnsi="宋体"/>
      <w:shd w:val="clear"/>
      <w:sz w:val="18"/>
      <w:szCs w:val="18"/>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3843</Characters>
  <CharactersWithSpaces>0</CharactersWithSpaces>
  <Company>admin</Company>
  <DocSecurity>0</DocSecurity>
  <HyperlinksChanged>false</HyperlinksChanged>
  <Lines>27</Lines>
  <LinksUpToDate>false</LinksUpToDate>
  <Pages>8</Pages>
  <Paragraphs>7</Paragraphs>
  <Words>574</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Administrator</dc:creator>
  <cp:lastModifiedBy/>
  <dcterms:modified xsi:type="dcterms:W3CDTF">2018-02-08T08:20:00Z</dcterms:modified>
</cp:coreProperties>
</file>